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E41E5" w:rsidRPr="00CE41E5" w:rsidRDefault="00CE41E5">
      <w:pPr>
        <w:rPr>
          <w:sz w:val="16"/>
          <w:szCs w:val="16"/>
        </w:rPr>
      </w:pPr>
    </w:p>
    <w:tbl>
      <w:tblPr>
        <w:tblW w:w="10320" w:type="dxa"/>
        <w:tblInd w:w="-732" w:type="dxa"/>
        <w:tblBorders>
          <w:top w:val="thinThickSmallGap" w:sz="24" w:space="0" w:color="FF0000"/>
          <w:left w:val="thinThickSmallGap" w:sz="24" w:space="0" w:color="FF0000"/>
          <w:bottom w:val="thickThinSmallGap" w:sz="24" w:space="0" w:color="FF0000"/>
          <w:right w:val="thickThinSmallGap" w:sz="24" w:space="0" w:color="FF0000"/>
          <w:insideH w:val="single" w:sz="6" w:space="0" w:color="FF0000"/>
          <w:insideV w:val="single" w:sz="6" w:space="0" w:color="FF0000"/>
        </w:tblBorders>
        <w:tblLook w:val="01E0" w:firstRow="1" w:lastRow="1" w:firstColumn="1" w:lastColumn="1" w:noHBand="0" w:noVBand="0"/>
      </w:tblPr>
      <w:tblGrid>
        <w:gridCol w:w="10320"/>
      </w:tblGrid>
      <w:tr w:rsidR="00CE41E5" w:rsidRPr="0075726A" w14:paraId="0F77F582" w14:textId="77777777" w:rsidTr="59A43120">
        <w:tc>
          <w:tcPr>
            <w:tcW w:w="10320" w:type="dxa"/>
            <w:shd w:val="clear" w:color="auto" w:fill="auto"/>
          </w:tcPr>
          <w:p w14:paraId="0A37501D" w14:textId="77777777" w:rsidR="00CE41E5" w:rsidRPr="0075726A" w:rsidRDefault="00CE41E5" w:rsidP="0075726A">
            <w:pPr>
              <w:pStyle w:val="BodyText"/>
              <w:jc w:val="left"/>
              <w:rPr>
                <w:sz w:val="56"/>
                <w:szCs w:val="56"/>
              </w:rPr>
            </w:pPr>
          </w:p>
          <w:p w14:paraId="5DAB6C7B" w14:textId="77777777" w:rsidR="00A23F76" w:rsidRPr="0075726A" w:rsidRDefault="00480E4E" w:rsidP="00CE41E5">
            <w:pPr>
              <w:pStyle w:val="BodyText"/>
              <w:rPr>
                <w:sz w:val="52"/>
                <w:szCs w:val="52"/>
              </w:rPr>
            </w:pPr>
            <w:r>
              <w:rPr>
                <w:noProof/>
              </w:rPr>
              <w:drawing>
                <wp:inline distT="0" distB="0" distL="0" distR="0" wp14:anchorId="285F4D9C" wp14:editId="07777777">
                  <wp:extent cx="2095500" cy="2095500"/>
                  <wp:effectExtent l="0" t="0" r="0" b="0"/>
                  <wp:docPr id="2" name="Picture 2" descr="marlborough-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lborough-Low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02EB378F" w14:textId="77777777" w:rsidR="00A23F76" w:rsidRPr="0075726A" w:rsidRDefault="00A23F76" w:rsidP="00CE41E5">
            <w:pPr>
              <w:pStyle w:val="BodyText"/>
              <w:rPr>
                <w:sz w:val="56"/>
                <w:szCs w:val="56"/>
              </w:rPr>
            </w:pPr>
          </w:p>
          <w:p w14:paraId="03C55D19" w14:textId="77777777" w:rsidR="00CE41E5" w:rsidRPr="0075726A" w:rsidRDefault="00CE41E5" w:rsidP="00CE41E5">
            <w:pPr>
              <w:pStyle w:val="BodyText"/>
              <w:rPr>
                <w:sz w:val="72"/>
                <w:szCs w:val="72"/>
              </w:rPr>
            </w:pPr>
            <w:smartTag w:uri="urn:schemas-microsoft-com:office:smarttags" w:element="place">
              <w:smartTag w:uri="urn:schemas-microsoft-com:office:smarttags" w:element="PlaceName">
                <w:r w:rsidRPr="0075726A">
                  <w:rPr>
                    <w:sz w:val="72"/>
                    <w:szCs w:val="72"/>
                  </w:rPr>
                  <w:t>Marlborough</w:t>
                </w:r>
              </w:smartTag>
              <w:r w:rsidRPr="0075726A">
                <w:rPr>
                  <w:sz w:val="72"/>
                  <w:szCs w:val="72"/>
                </w:rPr>
                <w:t xml:space="preserve"> </w:t>
              </w:r>
              <w:smartTag w:uri="urn:schemas-microsoft-com:office:smarttags" w:element="PlaceType">
                <w:r w:rsidRPr="0075726A">
                  <w:rPr>
                    <w:sz w:val="72"/>
                    <w:szCs w:val="72"/>
                  </w:rPr>
                  <w:t>Primary School</w:t>
                </w:r>
              </w:smartTag>
            </w:smartTag>
          </w:p>
          <w:p w14:paraId="6A05A809" w14:textId="77777777" w:rsidR="00B856B8" w:rsidRDefault="00B856B8" w:rsidP="00B856B8"/>
          <w:p w14:paraId="5A39BBE3" w14:textId="77777777" w:rsidR="00B856B8" w:rsidRPr="00B856B8" w:rsidRDefault="00B856B8" w:rsidP="00B856B8"/>
          <w:p w14:paraId="5233AD0A" w14:textId="080359FE" w:rsidR="00CE41E5" w:rsidRDefault="00CE41E5" w:rsidP="00CE41E5">
            <w:pPr>
              <w:pStyle w:val="Heading3"/>
            </w:pPr>
            <w:r>
              <w:t>Assessment</w:t>
            </w:r>
            <w:r w:rsidR="01976AD3">
              <w:t xml:space="preserve"> Policy </w:t>
            </w:r>
          </w:p>
          <w:p w14:paraId="41C8F396" w14:textId="77777777" w:rsidR="00B856B8" w:rsidRDefault="00B856B8" w:rsidP="0075726A">
            <w:pPr>
              <w:pStyle w:val="BodyText2"/>
              <w:jc w:val="left"/>
            </w:pPr>
          </w:p>
          <w:p w14:paraId="239A0C02" w14:textId="77777777" w:rsidR="00CE41E5" w:rsidRDefault="00CE41E5" w:rsidP="00CE41E5">
            <w:pPr>
              <w:pStyle w:val="BodyText2"/>
            </w:pPr>
            <w:r>
              <w:t>This policy was agreed and adopted in</w:t>
            </w:r>
          </w:p>
          <w:p w14:paraId="2CD930B3" w14:textId="7C95ABF6" w:rsidR="00CE41E5" w:rsidRDefault="0087058A" w:rsidP="00CE41E5">
            <w:pPr>
              <w:pStyle w:val="BodyText2"/>
            </w:pPr>
            <w:r>
              <w:t>Febr</w:t>
            </w:r>
            <w:r w:rsidR="44E66AD9">
              <w:t>uary 2022</w:t>
            </w:r>
          </w:p>
          <w:p w14:paraId="72A3D3EC" w14:textId="77777777" w:rsidR="00CE41E5" w:rsidRPr="0075726A" w:rsidRDefault="00CE41E5" w:rsidP="0075726A">
            <w:pPr>
              <w:jc w:val="center"/>
              <w:rPr>
                <w:rFonts w:ascii="Bradley Hand ITC" w:hAnsi="Bradley Hand ITC" w:cs="Arial"/>
                <w:b/>
                <w:bCs/>
                <w:sz w:val="44"/>
              </w:rPr>
            </w:pPr>
          </w:p>
          <w:p w14:paraId="206E7605" w14:textId="77777777" w:rsidR="00CE41E5" w:rsidRPr="00AB7752" w:rsidRDefault="00CE41E5" w:rsidP="0075726A">
            <w:pPr>
              <w:jc w:val="center"/>
              <w:rPr>
                <w:rFonts w:ascii="Bradley Hand ITC" w:hAnsi="Bradley Hand ITC" w:cs="Arial"/>
                <w:b/>
                <w:bCs/>
                <w:sz w:val="44"/>
              </w:rPr>
            </w:pPr>
            <w:r w:rsidRPr="0075726A">
              <w:rPr>
                <w:rFonts w:ascii="Bradley Hand ITC" w:hAnsi="Bradley Hand ITC" w:cs="Arial"/>
                <w:b/>
                <w:bCs/>
                <w:sz w:val="44"/>
              </w:rPr>
              <w:t xml:space="preserve">This </w:t>
            </w:r>
            <w:r w:rsidRPr="00AB7752">
              <w:rPr>
                <w:rFonts w:ascii="Bradley Hand ITC" w:hAnsi="Bradley Hand ITC" w:cs="Arial"/>
                <w:b/>
                <w:bCs/>
                <w:sz w:val="44"/>
              </w:rPr>
              <w:t>policy will be reviewed in</w:t>
            </w:r>
          </w:p>
          <w:p w14:paraId="2A01DECA" w14:textId="046E7723" w:rsidR="00CE41E5" w:rsidRPr="00565B8F" w:rsidRDefault="1B6FC2A5" w:rsidP="30580F63">
            <w:pPr>
              <w:jc w:val="center"/>
              <w:rPr>
                <w:rFonts w:ascii="Bradley Hand ITC" w:hAnsi="Bradley Hand ITC" w:cs="Arial"/>
                <w:b/>
                <w:bCs/>
                <w:sz w:val="44"/>
                <w:szCs w:val="44"/>
              </w:rPr>
            </w:pPr>
            <w:r w:rsidRPr="00AB7752">
              <w:rPr>
                <w:rFonts w:ascii="Bradley Hand ITC" w:hAnsi="Bradley Hand ITC" w:cs="Arial"/>
                <w:b/>
                <w:bCs/>
                <w:sz w:val="44"/>
                <w:szCs w:val="44"/>
              </w:rPr>
              <w:t>June</w:t>
            </w:r>
            <w:r w:rsidR="00ED4B4A" w:rsidRPr="00AB7752">
              <w:rPr>
                <w:rFonts w:ascii="Bradley Hand ITC" w:hAnsi="Bradley Hand ITC" w:cs="Arial"/>
                <w:b/>
                <w:bCs/>
                <w:sz w:val="44"/>
                <w:szCs w:val="44"/>
              </w:rPr>
              <w:t xml:space="preserve"> 20</w:t>
            </w:r>
            <w:r w:rsidR="0206337D" w:rsidRPr="00AB7752">
              <w:rPr>
                <w:rFonts w:ascii="Bradley Hand ITC" w:hAnsi="Bradley Hand ITC" w:cs="Arial"/>
                <w:b/>
                <w:bCs/>
                <w:sz w:val="44"/>
                <w:szCs w:val="44"/>
              </w:rPr>
              <w:t>23</w:t>
            </w:r>
          </w:p>
          <w:p w14:paraId="0D0B940D" w14:textId="77777777" w:rsidR="00CE41E5" w:rsidRPr="0075726A" w:rsidRDefault="00CE41E5" w:rsidP="00CE41E5">
            <w:pPr>
              <w:rPr>
                <w:rFonts w:ascii="Bradley Hand ITC" w:hAnsi="Bradley Hand ITC" w:cs="Arial"/>
                <w:b/>
                <w:bCs/>
                <w:sz w:val="44"/>
              </w:rPr>
            </w:pPr>
          </w:p>
          <w:p w14:paraId="7FDF3636" w14:textId="77777777" w:rsidR="00CE41E5" w:rsidRPr="0075726A" w:rsidRDefault="00A23F76" w:rsidP="0075726A">
            <w:pPr>
              <w:jc w:val="both"/>
              <w:rPr>
                <w:rFonts w:ascii="Bradley Hand ITC" w:hAnsi="Bradley Hand ITC" w:cs="Arial"/>
                <w:b/>
                <w:bCs/>
                <w:sz w:val="44"/>
              </w:rPr>
            </w:pPr>
            <w:r w:rsidRPr="0075726A">
              <w:rPr>
                <w:rFonts w:ascii="Bradley Hand ITC" w:hAnsi="Bradley Hand ITC" w:cs="Arial"/>
                <w:b/>
                <w:bCs/>
                <w:sz w:val="44"/>
              </w:rPr>
              <w:t xml:space="preserve"> </w:t>
            </w:r>
            <w:r w:rsidR="00CE41E5" w:rsidRPr="0075726A">
              <w:rPr>
                <w:rFonts w:ascii="Bradley Hand ITC" w:hAnsi="Bradley Hand ITC" w:cs="Arial"/>
                <w:b/>
                <w:bCs/>
                <w:sz w:val="44"/>
              </w:rPr>
              <w:t xml:space="preserve">Signed: </w:t>
            </w:r>
          </w:p>
          <w:p w14:paraId="44F61C9C" w14:textId="77777777" w:rsidR="00CE41E5" w:rsidRPr="0075726A" w:rsidRDefault="00A23F76" w:rsidP="00CE41E5">
            <w:pPr>
              <w:rPr>
                <w:rFonts w:ascii="Bradley Hand ITC" w:hAnsi="Bradley Hand ITC" w:cs="Arial"/>
                <w:b/>
                <w:bCs/>
                <w:sz w:val="44"/>
              </w:rPr>
            </w:pPr>
            <w:r w:rsidRPr="0075726A">
              <w:rPr>
                <w:rFonts w:ascii="Bradley Hand ITC" w:hAnsi="Bradley Hand ITC" w:cs="Arial"/>
                <w:b/>
                <w:bCs/>
                <w:sz w:val="44"/>
              </w:rPr>
              <w:t xml:space="preserve"> </w:t>
            </w:r>
            <w:r w:rsidR="00CE41E5" w:rsidRPr="0075726A">
              <w:rPr>
                <w:rFonts w:ascii="Bradley Hand ITC" w:hAnsi="Bradley Hand ITC" w:cs="Arial"/>
                <w:b/>
                <w:bCs/>
                <w:sz w:val="44"/>
              </w:rPr>
              <w:t>Headteacher</w:t>
            </w:r>
          </w:p>
          <w:p w14:paraId="0E27B00A" w14:textId="77777777" w:rsidR="00CE41E5" w:rsidRPr="0075726A" w:rsidRDefault="00CE41E5" w:rsidP="00CE41E5">
            <w:pPr>
              <w:rPr>
                <w:rFonts w:ascii="Bradley Hand ITC" w:hAnsi="Bradley Hand ITC" w:cs="Arial"/>
                <w:b/>
                <w:bCs/>
                <w:sz w:val="44"/>
              </w:rPr>
            </w:pPr>
          </w:p>
          <w:p w14:paraId="2BBB3F63" w14:textId="77777777" w:rsidR="00CE41E5" w:rsidRPr="0075726A" w:rsidRDefault="00A23F76" w:rsidP="00CE41E5">
            <w:pPr>
              <w:rPr>
                <w:rFonts w:ascii="Bradley Hand ITC" w:hAnsi="Bradley Hand ITC" w:cs="Arial"/>
                <w:b/>
                <w:bCs/>
                <w:sz w:val="44"/>
              </w:rPr>
            </w:pPr>
            <w:r w:rsidRPr="0075726A">
              <w:rPr>
                <w:rFonts w:ascii="Bradley Hand ITC" w:hAnsi="Bradley Hand ITC" w:cs="Arial"/>
                <w:b/>
                <w:bCs/>
                <w:sz w:val="44"/>
              </w:rPr>
              <w:t xml:space="preserve"> </w:t>
            </w:r>
            <w:r w:rsidR="00CE41E5" w:rsidRPr="0075726A">
              <w:rPr>
                <w:rFonts w:ascii="Bradley Hand ITC" w:hAnsi="Bradley Hand ITC" w:cs="Arial"/>
                <w:b/>
                <w:bCs/>
                <w:sz w:val="44"/>
              </w:rPr>
              <w:t>Signed:</w:t>
            </w:r>
          </w:p>
          <w:p w14:paraId="13DE9031" w14:textId="77777777" w:rsidR="00B856B8" w:rsidRPr="0075726A" w:rsidRDefault="00FE755A" w:rsidP="00B856B8">
            <w:pPr>
              <w:rPr>
                <w:rFonts w:ascii="Bradley Hand ITC" w:hAnsi="Bradley Hand ITC" w:cs="Arial"/>
                <w:b/>
                <w:bCs/>
                <w:sz w:val="44"/>
              </w:rPr>
            </w:pPr>
            <w:r>
              <w:t xml:space="preserve">  </w:t>
            </w:r>
            <w:r w:rsidR="00CE41E5" w:rsidRPr="0075726A">
              <w:rPr>
                <w:rFonts w:ascii="Bradley Hand ITC" w:hAnsi="Bradley Hand ITC" w:cs="Arial"/>
                <w:b/>
                <w:bCs/>
                <w:sz w:val="44"/>
              </w:rPr>
              <w:t>Chair of Governors</w:t>
            </w:r>
          </w:p>
          <w:p w14:paraId="60061E4C" w14:textId="77777777" w:rsidR="00DB4CB9" w:rsidRPr="0075726A" w:rsidRDefault="00DB4CB9" w:rsidP="00B856B8">
            <w:pPr>
              <w:rPr>
                <w:rFonts w:ascii="Bradley Hand ITC" w:hAnsi="Bradley Hand ITC" w:cs="Arial"/>
                <w:bCs/>
                <w:sz w:val="44"/>
              </w:rPr>
            </w:pPr>
          </w:p>
        </w:tc>
      </w:tr>
    </w:tbl>
    <w:p w14:paraId="44EAFD9C" w14:textId="77777777" w:rsidR="00F03900" w:rsidRPr="000E1B7E" w:rsidRDefault="00F03900" w:rsidP="000E1B7E">
      <w:pPr>
        <w:pStyle w:val="BodyText"/>
        <w:jc w:val="left"/>
        <w:rPr>
          <w:sz w:val="20"/>
          <w:szCs w:val="20"/>
        </w:rPr>
      </w:pPr>
    </w:p>
    <w:p w14:paraId="4B94D5A5" w14:textId="77777777" w:rsidR="00521424" w:rsidRDefault="00521424" w:rsidP="0004236F">
      <w:pPr>
        <w:jc w:val="both"/>
        <w:rPr>
          <w:rFonts w:ascii="Arial" w:hAnsi="Arial" w:cs="Arial"/>
          <w:b/>
          <w:bCs/>
        </w:rPr>
      </w:pPr>
    </w:p>
    <w:p w14:paraId="3DEEC669" w14:textId="77777777" w:rsidR="00607E10" w:rsidRPr="00607E10" w:rsidRDefault="00607E10" w:rsidP="30580F63">
      <w:pPr>
        <w:jc w:val="both"/>
        <w:rPr>
          <w:rFonts w:ascii="Arial" w:hAnsi="Arial" w:cs="Arial"/>
        </w:rPr>
      </w:pPr>
    </w:p>
    <w:p w14:paraId="0365E2F3" w14:textId="00749D4D" w:rsidR="0004236F" w:rsidRPr="00607E10" w:rsidRDefault="0004236F" w:rsidP="30580F63">
      <w:pPr>
        <w:jc w:val="both"/>
        <w:rPr>
          <w:rFonts w:ascii="Arial" w:hAnsi="Arial" w:cs="Arial"/>
        </w:rPr>
      </w:pPr>
    </w:p>
    <w:p w14:paraId="2DDA8748" w14:textId="1492ED13" w:rsidR="0004236F" w:rsidRPr="00607E10" w:rsidRDefault="0004236F" w:rsidP="30580F63">
      <w:pPr>
        <w:jc w:val="both"/>
        <w:rPr>
          <w:rFonts w:ascii="Arial" w:hAnsi="Arial" w:cs="Arial"/>
        </w:rPr>
      </w:pPr>
    </w:p>
    <w:p w14:paraId="5DDA829A" w14:textId="79B858EA" w:rsidR="0004236F" w:rsidRPr="00824CEB" w:rsidRDefault="31BA2185" w:rsidP="30580F63">
      <w:pPr>
        <w:jc w:val="both"/>
        <w:rPr>
          <w:rFonts w:ascii="Century Gothic" w:eastAsia="Arial" w:hAnsi="Century Gothic" w:cs="Arial"/>
          <w:sz w:val="23"/>
          <w:szCs w:val="23"/>
        </w:rPr>
      </w:pPr>
      <w:r w:rsidRPr="00824CEB">
        <w:rPr>
          <w:rFonts w:ascii="Century Gothic" w:eastAsia="Arial" w:hAnsi="Century Gothic" w:cs="Arial"/>
          <w:color w:val="1F1F1F"/>
          <w:sz w:val="23"/>
          <w:szCs w:val="23"/>
        </w:rPr>
        <w:t xml:space="preserve">Assessment plays a fundamental role in ensuring each individual learner is supported and challenged accordingly. It should contribute to developing a holistic picture of the learner – their strengths, the ways in which they learn, and their areas for development – in order to inform next steps in learning and teaching. </w:t>
      </w:r>
      <w:r w:rsidRPr="00022EED">
        <w:rPr>
          <w:rFonts w:ascii="Century Gothic" w:eastAsia="Arial" w:hAnsi="Century Gothic" w:cs="Arial"/>
          <w:color w:val="1F1F1F"/>
          <w:sz w:val="23"/>
          <w:szCs w:val="23"/>
        </w:rPr>
        <w:t>Assessment should not be used to make a one-off judgement on the overall achievement of a learner at a set age or point in time against descriptors or criteria on a ‘best-fit’ basis.</w:t>
      </w:r>
    </w:p>
    <w:p w14:paraId="53128261" w14:textId="77777777" w:rsidR="00F03900" w:rsidRPr="00824CEB" w:rsidRDefault="00F03900" w:rsidP="0004236F">
      <w:pPr>
        <w:pStyle w:val="BodyText"/>
        <w:jc w:val="left"/>
        <w:rPr>
          <w:rFonts w:ascii="Century Gothic" w:hAnsi="Century Gothic"/>
          <w:sz w:val="23"/>
          <w:szCs w:val="23"/>
        </w:rPr>
      </w:pPr>
    </w:p>
    <w:p w14:paraId="62486C05" w14:textId="2B79252C" w:rsidR="00A5107A" w:rsidRPr="00824CEB" w:rsidRDefault="000F7487" w:rsidP="000F7487">
      <w:pPr>
        <w:jc w:val="both"/>
        <w:rPr>
          <w:rFonts w:ascii="Century Gothic" w:hAnsi="Century Gothic" w:cs="Arial"/>
          <w:b/>
          <w:bCs/>
          <w:sz w:val="23"/>
          <w:szCs w:val="23"/>
        </w:rPr>
      </w:pPr>
      <w:r w:rsidRPr="00824CEB">
        <w:rPr>
          <w:rFonts w:ascii="Century Gothic" w:hAnsi="Century Gothic" w:cs="Arial"/>
          <w:b/>
          <w:bCs/>
          <w:sz w:val="23"/>
          <w:szCs w:val="23"/>
        </w:rPr>
        <w:t>Assessment Development Plan</w:t>
      </w:r>
    </w:p>
    <w:p w14:paraId="4101652C" w14:textId="29AE3809" w:rsidR="000B1827" w:rsidRPr="00824CEB" w:rsidRDefault="000B1827" w:rsidP="08EF96C7">
      <w:pPr>
        <w:autoSpaceDE w:val="0"/>
        <w:autoSpaceDN w:val="0"/>
        <w:adjustRightInd w:val="0"/>
        <w:jc w:val="both"/>
        <w:rPr>
          <w:rFonts w:ascii="Century Gothic" w:hAnsi="Century Gothic" w:cs="Arial"/>
          <w:sz w:val="23"/>
          <w:szCs w:val="23"/>
          <w:lang w:eastAsia="en-GB"/>
        </w:rPr>
      </w:pPr>
    </w:p>
    <w:p w14:paraId="12F4D47C" w14:textId="12FE6E27" w:rsidR="000B1827" w:rsidRPr="00824CEB" w:rsidRDefault="000B1827" w:rsidP="08EF96C7">
      <w:pPr>
        <w:autoSpaceDE w:val="0"/>
        <w:autoSpaceDN w:val="0"/>
        <w:adjustRightInd w:val="0"/>
        <w:jc w:val="both"/>
        <w:rPr>
          <w:rFonts w:ascii="Century Gothic" w:hAnsi="Century Gothic" w:cs="Arial"/>
          <w:sz w:val="23"/>
          <w:szCs w:val="23"/>
          <w:lang w:eastAsia="en-GB"/>
        </w:rPr>
      </w:pPr>
      <w:r w:rsidRPr="00824CEB">
        <w:rPr>
          <w:rFonts w:ascii="Century Gothic" w:hAnsi="Century Gothic" w:cs="Arial"/>
          <w:sz w:val="23"/>
          <w:szCs w:val="23"/>
          <w:lang w:eastAsia="en-GB"/>
        </w:rPr>
        <w:t xml:space="preserve">At Marlborough Primary School, we recognise that assessment is an integral part of good practice in the classroom. </w:t>
      </w:r>
      <w:r w:rsidR="00146A1D" w:rsidRPr="00824CEB">
        <w:rPr>
          <w:rFonts w:ascii="Century Gothic" w:hAnsi="Century Gothic" w:cs="Arial"/>
          <w:sz w:val="23"/>
          <w:szCs w:val="23"/>
          <w:lang w:eastAsia="en-GB"/>
        </w:rPr>
        <w:t>Therefore we:</w:t>
      </w:r>
    </w:p>
    <w:p w14:paraId="71A0C0A4" w14:textId="626FAB52" w:rsidR="000B1827" w:rsidRPr="00824CEB" w:rsidRDefault="000B1827" w:rsidP="08EF96C7">
      <w:pPr>
        <w:autoSpaceDE w:val="0"/>
        <w:autoSpaceDN w:val="0"/>
        <w:adjustRightInd w:val="0"/>
        <w:jc w:val="both"/>
        <w:rPr>
          <w:rFonts w:ascii="Century Gothic" w:hAnsi="Century Gothic" w:cs="Arial"/>
          <w:sz w:val="23"/>
          <w:szCs w:val="23"/>
          <w:lang w:eastAsia="en-GB"/>
        </w:rPr>
      </w:pPr>
    </w:p>
    <w:p w14:paraId="601F462D" w14:textId="09467722" w:rsidR="00146A1D" w:rsidRPr="00824CEB" w:rsidRDefault="005E6006" w:rsidP="00146A1D">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i</w:t>
      </w:r>
      <w:r w:rsidR="6A465183" w:rsidRPr="00824CEB">
        <w:rPr>
          <w:rFonts w:ascii="Century Gothic" w:hAnsi="Century Gothic" w:cs="Arial"/>
          <w:sz w:val="23"/>
          <w:szCs w:val="23"/>
          <w:lang w:eastAsia="en-GB"/>
        </w:rPr>
        <w:t>dentify progress made by an individual learner and record progress where appropriate.</w:t>
      </w:r>
    </w:p>
    <w:p w14:paraId="34EE58AC" w14:textId="71074952" w:rsidR="00146A1D" w:rsidRPr="00824CEB" w:rsidRDefault="005E6006" w:rsidP="00146A1D">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u</w:t>
      </w:r>
      <w:r w:rsidR="6A465183" w:rsidRPr="00824CEB">
        <w:rPr>
          <w:rFonts w:ascii="Century Gothic" w:hAnsi="Century Gothic" w:cs="Arial"/>
          <w:sz w:val="23"/>
          <w:szCs w:val="23"/>
          <w:lang w:eastAsia="en-GB"/>
        </w:rPr>
        <w:t>nderstand the</w:t>
      </w:r>
      <w:r w:rsidR="00146A1D" w:rsidRPr="00824CEB">
        <w:rPr>
          <w:rFonts w:ascii="Century Gothic" w:hAnsi="Century Gothic" w:cs="Arial"/>
          <w:sz w:val="23"/>
          <w:szCs w:val="23"/>
          <w:lang w:eastAsia="en-GB"/>
        </w:rPr>
        <w:t xml:space="preserve"> pupils</w:t>
      </w:r>
      <w:r w:rsidR="00824CEB" w:rsidRPr="00824CEB">
        <w:rPr>
          <w:rFonts w:ascii="Century Gothic" w:hAnsi="Century Gothic" w:cs="Arial"/>
          <w:sz w:val="23"/>
          <w:szCs w:val="23"/>
          <w:lang w:eastAsia="en-GB"/>
        </w:rPr>
        <w:t>’</w:t>
      </w:r>
      <w:r w:rsidR="6A465183" w:rsidRPr="00824CEB">
        <w:rPr>
          <w:rFonts w:ascii="Century Gothic" w:hAnsi="Century Gothic" w:cs="Arial"/>
          <w:sz w:val="23"/>
          <w:szCs w:val="23"/>
          <w:lang w:eastAsia="en-GB"/>
        </w:rPr>
        <w:t xml:space="preserve"> learning journey</w:t>
      </w:r>
      <w:r w:rsidR="00146A1D" w:rsidRPr="00824CEB">
        <w:rPr>
          <w:rFonts w:ascii="Century Gothic" w:hAnsi="Century Gothic" w:cs="Arial"/>
          <w:sz w:val="23"/>
          <w:szCs w:val="23"/>
          <w:lang w:eastAsia="en-GB"/>
        </w:rPr>
        <w:t>,</w:t>
      </w:r>
      <w:r w:rsidR="6A465183" w:rsidRPr="00824CEB">
        <w:rPr>
          <w:rFonts w:ascii="Century Gothic" w:hAnsi="Century Gothic" w:cs="Arial"/>
          <w:sz w:val="23"/>
          <w:szCs w:val="23"/>
          <w:lang w:eastAsia="en-GB"/>
        </w:rPr>
        <w:t xml:space="preserve"> over time.</w:t>
      </w:r>
    </w:p>
    <w:p w14:paraId="1196B613" w14:textId="34A0AFF4" w:rsidR="005E6006" w:rsidRPr="00824CEB" w:rsidRDefault="005E6006" w:rsidP="005E6006">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u</w:t>
      </w:r>
      <w:r w:rsidR="6A465183" w:rsidRPr="00824CEB">
        <w:rPr>
          <w:rFonts w:ascii="Century Gothic" w:hAnsi="Century Gothic" w:cs="Arial"/>
          <w:sz w:val="23"/>
          <w:szCs w:val="23"/>
          <w:lang w:eastAsia="en-GB"/>
        </w:rPr>
        <w:t xml:space="preserve">nderstand how </w:t>
      </w:r>
      <w:r w:rsidR="00146A1D" w:rsidRPr="00824CEB">
        <w:rPr>
          <w:rFonts w:ascii="Century Gothic" w:hAnsi="Century Gothic" w:cs="Arial"/>
          <w:sz w:val="23"/>
          <w:szCs w:val="23"/>
          <w:lang w:eastAsia="en-GB"/>
        </w:rPr>
        <w:t>pupils</w:t>
      </w:r>
      <w:r w:rsidR="6A465183" w:rsidRPr="00824CEB">
        <w:rPr>
          <w:rFonts w:ascii="Century Gothic" w:hAnsi="Century Gothic" w:cs="Arial"/>
          <w:sz w:val="23"/>
          <w:szCs w:val="23"/>
          <w:lang w:eastAsia="en-GB"/>
        </w:rPr>
        <w:t xml:space="preserve"> have learnt</w:t>
      </w:r>
      <w:r w:rsidR="00146A1D" w:rsidRPr="00824CEB">
        <w:rPr>
          <w:rFonts w:ascii="Century Gothic" w:hAnsi="Century Gothic" w:cs="Arial"/>
          <w:sz w:val="23"/>
          <w:szCs w:val="23"/>
          <w:lang w:eastAsia="en-GB"/>
        </w:rPr>
        <w:t xml:space="preserve"> and</w:t>
      </w:r>
      <w:r w:rsidR="6A465183" w:rsidRPr="00824CEB">
        <w:rPr>
          <w:rFonts w:ascii="Century Gothic" w:hAnsi="Century Gothic" w:cs="Arial"/>
          <w:sz w:val="23"/>
          <w:szCs w:val="23"/>
          <w:lang w:eastAsia="en-GB"/>
        </w:rPr>
        <w:t xml:space="preserve"> reflect on progress</w:t>
      </w:r>
      <w:r w:rsidR="00146A1D" w:rsidRPr="00824CEB">
        <w:rPr>
          <w:rFonts w:ascii="Century Gothic" w:hAnsi="Century Gothic" w:cs="Arial"/>
          <w:sz w:val="23"/>
          <w:szCs w:val="23"/>
          <w:lang w:eastAsia="en-GB"/>
        </w:rPr>
        <w:t xml:space="preserve"> made</w:t>
      </w:r>
      <w:r w:rsidR="6A465183" w:rsidRPr="00824CEB">
        <w:rPr>
          <w:rFonts w:ascii="Century Gothic" w:hAnsi="Century Gothic" w:cs="Arial"/>
          <w:sz w:val="23"/>
          <w:szCs w:val="23"/>
          <w:lang w:eastAsia="en-GB"/>
        </w:rPr>
        <w:t>.</w:t>
      </w:r>
    </w:p>
    <w:p w14:paraId="0D1E5EF0" w14:textId="557331A2" w:rsidR="005E6006" w:rsidRPr="00824CEB" w:rsidRDefault="005E6006" w:rsidP="005E6006">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e</w:t>
      </w:r>
      <w:r w:rsidR="6A465183" w:rsidRPr="00824CEB">
        <w:rPr>
          <w:rFonts w:ascii="Century Gothic" w:hAnsi="Century Gothic" w:cs="Arial"/>
          <w:sz w:val="23"/>
          <w:szCs w:val="23"/>
          <w:lang w:eastAsia="en-GB"/>
        </w:rPr>
        <w:t>nable practitioners to provide feedback and help plan their future learning, including interventions, additional support and challenge where required.</w:t>
      </w:r>
    </w:p>
    <w:p w14:paraId="25EC7FF1" w14:textId="192C643A" w:rsidR="005E6006" w:rsidRPr="00824CEB" w:rsidRDefault="005E6006" w:rsidP="005E6006">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g</w:t>
      </w:r>
      <w:r w:rsidR="6A465183" w:rsidRPr="00824CEB">
        <w:rPr>
          <w:rFonts w:ascii="Century Gothic" w:hAnsi="Century Gothic" w:cs="Arial"/>
          <w:sz w:val="23"/>
          <w:szCs w:val="23"/>
          <w:lang w:eastAsia="en-GB"/>
        </w:rPr>
        <w:t>ive</w:t>
      </w:r>
      <w:r w:rsidR="00146A1D" w:rsidRPr="00824CEB">
        <w:rPr>
          <w:rFonts w:ascii="Century Gothic" w:hAnsi="Century Gothic" w:cs="Arial"/>
          <w:sz w:val="23"/>
          <w:szCs w:val="23"/>
          <w:lang w:eastAsia="en-GB"/>
        </w:rPr>
        <w:t xml:space="preserve"> the pupils</w:t>
      </w:r>
      <w:r w:rsidR="6A465183" w:rsidRPr="00824CEB">
        <w:rPr>
          <w:rFonts w:ascii="Century Gothic" w:hAnsi="Century Gothic" w:cs="Arial"/>
          <w:sz w:val="23"/>
          <w:szCs w:val="23"/>
          <w:lang w:eastAsia="en-GB"/>
        </w:rPr>
        <w:t xml:space="preserve"> next steps and long</w:t>
      </w:r>
      <w:r w:rsidR="00824CEB" w:rsidRPr="00824CEB">
        <w:rPr>
          <w:rFonts w:ascii="Century Gothic" w:hAnsi="Century Gothic" w:cs="Arial"/>
          <w:sz w:val="23"/>
          <w:szCs w:val="23"/>
          <w:lang w:eastAsia="en-GB"/>
        </w:rPr>
        <w:t>er</w:t>
      </w:r>
      <w:r w:rsidR="6A465183" w:rsidRPr="00824CEB">
        <w:rPr>
          <w:rFonts w:ascii="Century Gothic" w:hAnsi="Century Gothic" w:cs="Arial"/>
          <w:sz w:val="23"/>
          <w:szCs w:val="23"/>
          <w:lang w:eastAsia="en-GB"/>
        </w:rPr>
        <w:t xml:space="preserve"> term objectives to move their learning forward.</w:t>
      </w:r>
    </w:p>
    <w:p w14:paraId="21429DB2" w14:textId="723839DC" w:rsidR="005E6006" w:rsidRPr="00824CEB" w:rsidRDefault="005E6006" w:rsidP="005E6006">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c</w:t>
      </w:r>
      <w:r w:rsidR="6A465183" w:rsidRPr="00824CEB">
        <w:rPr>
          <w:rFonts w:ascii="Century Gothic" w:hAnsi="Century Gothic" w:cs="Arial"/>
          <w:sz w:val="23"/>
          <w:szCs w:val="23"/>
          <w:lang w:eastAsia="en-GB"/>
        </w:rPr>
        <w:t>ommunicate</w:t>
      </w:r>
      <w:r w:rsidR="00146A1D" w:rsidRPr="00824CEB">
        <w:rPr>
          <w:rFonts w:ascii="Century Gothic" w:hAnsi="Century Gothic" w:cs="Arial"/>
          <w:sz w:val="23"/>
          <w:szCs w:val="23"/>
          <w:lang w:eastAsia="en-GB"/>
        </w:rPr>
        <w:t xml:space="preserve"> pupil progress</w:t>
      </w:r>
      <w:r w:rsidR="6A465183" w:rsidRPr="00824CEB">
        <w:rPr>
          <w:rFonts w:ascii="Century Gothic" w:hAnsi="Century Gothic" w:cs="Arial"/>
          <w:sz w:val="23"/>
          <w:szCs w:val="23"/>
          <w:lang w:eastAsia="en-GB"/>
        </w:rPr>
        <w:t xml:space="preserve"> to parents/carers.</w:t>
      </w:r>
    </w:p>
    <w:p w14:paraId="2ABCE3BA" w14:textId="7195413D" w:rsidR="005E6006" w:rsidRPr="00824CEB" w:rsidRDefault="005E6006" w:rsidP="005E6006">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e</w:t>
      </w:r>
      <w:r w:rsidR="00146A1D" w:rsidRPr="00824CEB">
        <w:rPr>
          <w:rFonts w:ascii="Century Gothic" w:hAnsi="Century Gothic" w:cs="Arial"/>
          <w:sz w:val="23"/>
          <w:szCs w:val="23"/>
          <w:lang w:eastAsia="en-GB"/>
        </w:rPr>
        <w:t xml:space="preserve">nable each pupil to </w:t>
      </w:r>
      <w:r w:rsidR="416EF2E7" w:rsidRPr="00824CEB">
        <w:rPr>
          <w:rFonts w:ascii="Century Gothic" w:hAnsi="Century Gothic" w:cs="Arial"/>
          <w:sz w:val="23"/>
          <w:szCs w:val="23"/>
          <w:lang w:eastAsia="en-GB"/>
        </w:rPr>
        <w:t>maximise their full potential a</w:t>
      </w:r>
      <w:r w:rsidR="00146A1D" w:rsidRPr="00824CEB">
        <w:rPr>
          <w:rFonts w:ascii="Century Gothic" w:hAnsi="Century Gothic" w:cs="Arial"/>
          <w:sz w:val="23"/>
          <w:szCs w:val="23"/>
          <w:lang w:eastAsia="en-GB"/>
        </w:rPr>
        <w:t>s well as</w:t>
      </w:r>
      <w:r w:rsidR="416EF2E7" w:rsidRPr="00824CEB">
        <w:rPr>
          <w:rFonts w:ascii="Century Gothic" w:hAnsi="Century Gothic" w:cs="Arial"/>
          <w:sz w:val="23"/>
          <w:szCs w:val="23"/>
          <w:lang w:eastAsia="en-GB"/>
        </w:rPr>
        <w:t xml:space="preserve"> identif</w:t>
      </w:r>
      <w:r w:rsidR="00146A1D" w:rsidRPr="00824CEB">
        <w:rPr>
          <w:rFonts w:ascii="Century Gothic" w:hAnsi="Century Gothic" w:cs="Arial"/>
          <w:sz w:val="23"/>
          <w:szCs w:val="23"/>
          <w:lang w:eastAsia="en-GB"/>
        </w:rPr>
        <w:t>y</w:t>
      </w:r>
      <w:r w:rsidR="416EF2E7" w:rsidRPr="00824CEB">
        <w:rPr>
          <w:rFonts w:ascii="Century Gothic" w:hAnsi="Century Gothic" w:cs="Arial"/>
          <w:sz w:val="23"/>
          <w:szCs w:val="23"/>
          <w:lang w:eastAsia="en-GB"/>
        </w:rPr>
        <w:t xml:space="preserve"> specific challenges and support </w:t>
      </w:r>
      <w:r w:rsidR="00146A1D" w:rsidRPr="00824CEB">
        <w:rPr>
          <w:rFonts w:ascii="Century Gothic" w:hAnsi="Century Gothic" w:cs="Arial"/>
          <w:sz w:val="23"/>
          <w:szCs w:val="23"/>
          <w:lang w:eastAsia="en-GB"/>
        </w:rPr>
        <w:t>that</w:t>
      </w:r>
      <w:r w:rsidR="416EF2E7" w:rsidRPr="00824CEB">
        <w:rPr>
          <w:rFonts w:ascii="Century Gothic" w:hAnsi="Century Gothic" w:cs="Arial"/>
          <w:sz w:val="23"/>
          <w:szCs w:val="23"/>
          <w:lang w:eastAsia="en-GB"/>
        </w:rPr>
        <w:t xml:space="preserve"> particular groups of learners might need.</w:t>
      </w:r>
    </w:p>
    <w:p w14:paraId="2132B91B" w14:textId="0692C494" w:rsidR="000B1827" w:rsidRPr="00824CEB" w:rsidRDefault="005E6006" w:rsidP="005E6006">
      <w:pPr>
        <w:pStyle w:val="ListParagraph"/>
        <w:numPr>
          <w:ilvl w:val="0"/>
          <w:numId w:val="39"/>
        </w:numPr>
        <w:autoSpaceDE w:val="0"/>
        <w:autoSpaceDN w:val="0"/>
        <w:adjustRightInd w:val="0"/>
        <w:jc w:val="both"/>
        <w:rPr>
          <w:rFonts w:ascii="Century Gothic" w:eastAsia="Arial" w:hAnsi="Century Gothic" w:cs="Arial"/>
          <w:sz w:val="23"/>
          <w:szCs w:val="23"/>
          <w:lang w:eastAsia="en-GB"/>
        </w:rPr>
      </w:pPr>
      <w:r w:rsidRPr="00824CEB">
        <w:rPr>
          <w:rFonts w:ascii="Century Gothic" w:hAnsi="Century Gothic" w:cs="Arial"/>
          <w:sz w:val="23"/>
          <w:szCs w:val="23"/>
          <w:lang w:eastAsia="en-GB"/>
        </w:rPr>
        <w:t>c</w:t>
      </w:r>
      <w:r w:rsidR="416EF2E7" w:rsidRPr="00824CEB">
        <w:rPr>
          <w:rFonts w:ascii="Century Gothic" w:hAnsi="Century Gothic" w:cs="Arial"/>
          <w:sz w:val="23"/>
          <w:szCs w:val="23"/>
          <w:lang w:eastAsia="en-GB"/>
        </w:rPr>
        <w:t xml:space="preserve">ontribute to the school </w:t>
      </w:r>
      <w:r w:rsidR="77CF400E" w:rsidRPr="00824CEB">
        <w:rPr>
          <w:rFonts w:ascii="Century Gothic" w:hAnsi="Century Gothic" w:cs="Arial"/>
          <w:sz w:val="23"/>
          <w:szCs w:val="23"/>
          <w:lang w:eastAsia="en-GB"/>
        </w:rPr>
        <w:t>improvement</w:t>
      </w:r>
      <w:r w:rsidR="416EF2E7" w:rsidRPr="00824CEB">
        <w:rPr>
          <w:rFonts w:ascii="Century Gothic" w:hAnsi="Century Gothic" w:cs="Arial"/>
          <w:sz w:val="23"/>
          <w:szCs w:val="23"/>
          <w:lang w:eastAsia="en-GB"/>
        </w:rPr>
        <w:t xml:space="preserve"> and </w:t>
      </w:r>
      <w:proofErr w:type="spellStart"/>
      <w:r w:rsidR="416EF2E7" w:rsidRPr="00824CEB">
        <w:rPr>
          <w:rFonts w:ascii="Century Gothic" w:hAnsi="Century Gothic" w:cs="Arial"/>
          <w:sz w:val="23"/>
          <w:szCs w:val="23"/>
          <w:lang w:eastAsia="en-GB"/>
        </w:rPr>
        <w:t>self evaluation</w:t>
      </w:r>
      <w:proofErr w:type="spellEnd"/>
      <w:r w:rsidR="416EF2E7" w:rsidRPr="00824CEB">
        <w:rPr>
          <w:rFonts w:ascii="Century Gothic" w:hAnsi="Century Gothic" w:cs="Arial"/>
          <w:sz w:val="23"/>
          <w:szCs w:val="23"/>
          <w:lang w:eastAsia="en-GB"/>
        </w:rPr>
        <w:t xml:space="preserve"> plan</w:t>
      </w:r>
      <w:r w:rsidR="00824CEB" w:rsidRPr="00824CEB">
        <w:rPr>
          <w:rFonts w:ascii="Century Gothic" w:hAnsi="Century Gothic" w:cs="Arial"/>
          <w:sz w:val="23"/>
          <w:szCs w:val="23"/>
          <w:lang w:eastAsia="en-GB"/>
        </w:rPr>
        <w:t>,</w:t>
      </w:r>
      <w:r w:rsidR="416EF2E7" w:rsidRPr="00824CEB">
        <w:rPr>
          <w:rFonts w:ascii="Century Gothic" w:hAnsi="Century Gothic" w:cs="Arial"/>
          <w:sz w:val="23"/>
          <w:szCs w:val="23"/>
          <w:lang w:eastAsia="en-GB"/>
        </w:rPr>
        <w:t xml:space="preserve"> </w:t>
      </w:r>
      <w:r w:rsidR="00146A1D" w:rsidRPr="00824CEB">
        <w:rPr>
          <w:rFonts w:ascii="Century Gothic" w:hAnsi="Century Gothic" w:cs="Arial"/>
          <w:sz w:val="23"/>
          <w:szCs w:val="23"/>
          <w:lang w:eastAsia="en-GB"/>
        </w:rPr>
        <w:t>which</w:t>
      </w:r>
      <w:r w:rsidR="416EF2E7" w:rsidRPr="00824CEB">
        <w:rPr>
          <w:rFonts w:ascii="Century Gothic" w:hAnsi="Century Gothic" w:cs="Arial"/>
          <w:sz w:val="23"/>
          <w:szCs w:val="23"/>
          <w:lang w:eastAsia="en-GB"/>
        </w:rPr>
        <w:t xml:space="preserve"> will </w:t>
      </w:r>
      <w:r w:rsidR="00146A1D" w:rsidRPr="00824CEB">
        <w:rPr>
          <w:rFonts w:ascii="Century Gothic" w:hAnsi="Century Gothic" w:cs="Arial"/>
          <w:sz w:val="23"/>
          <w:szCs w:val="23"/>
          <w:lang w:eastAsia="en-GB"/>
        </w:rPr>
        <w:t xml:space="preserve">in turn </w:t>
      </w:r>
      <w:r w:rsidR="416EF2E7" w:rsidRPr="00824CEB">
        <w:rPr>
          <w:rFonts w:ascii="Century Gothic" w:hAnsi="Century Gothic" w:cs="Arial"/>
          <w:sz w:val="23"/>
          <w:szCs w:val="23"/>
          <w:lang w:eastAsia="en-GB"/>
        </w:rPr>
        <w:t>be shared with consortium and the Governing Body.</w:t>
      </w:r>
    </w:p>
    <w:p w14:paraId="05C9695E" w14:textId="4310D77D" w:rsidR="000B1827" w:rsidRPr="00824CEB" w:rsidRDefault="71354A95" w:rsidP="08EF96C7">
      <w:pPr>
        <w:autoSpaceDE w:val="0"/>
        <w:autoSpaceDN w:val="0"/>
        <w:adjustRightInd w:val="0"/>
        <w:jc w:val="both"/>
        <w:rPr>
          <w:rFonts w:ascii="Century Gothic" w:hAnsi="Century Gothic" w:cs="Arial"/>
          <w:sz w:val="23"/>
          <w:szCs w:val="23"/>
        </w:rPr>
      </w:pPr>
      <w:r w:rsidRPr="00824CEB">
        <w:rPr>
          <w:rFonts w:ascii="Century Gothic" w:hAnsi="Century Gothic" w:cs="Arial"/>
          <w:sz w:val="23"/>
          <w:szCs w:val="23"/>
        </w:rPr>
        <w:t xml:space="preserve">  </w:t>
      </w:r>
    </w:p>
    <w:p w14:paraId="6EDD9030" w14:textId="0BE8B7E8" w:rsidR="000B1827" w:rsidRPr="00824CEB" w:rsidRDefault="71354A95" w:rsidP="08EF96C7">
      <w:pPr>
        <w:autoSpaceDE w:val="0"/>
        <w:autoSpaceDN w:val="0"/>
        <w:adjustRightInd w:val="0"/>
        <w:rPr>
          <w:rFonts w:ascii="Century Gothic" w:hAnsi="Century Gothic" w:cs="Arial"/>
          <w:sz w:val="23"/>
          <w:szCs w:val="23"/>
          <w:lang w:eastAsia="en-GB"/>
        </w:rPr>
      </w:pPr>
      <w:r w:rsidRPr="00824CEB">
        <w:rPr>
          <w:rFonts w:ascii="Century Gothic" w:hAnsi="Century Gothic" w:cs="Arial"/>
          <w:b/>
          <w:bCs/>
          <w:sz w:val="23"/>
          <w:szCs w:val="23"/>
          <w:lang w:eastAsia="en-GB"/>
        </w:rPr>
        <w:t xml:space="preserve">The </w:t>
      </w:r>
      <w:r w:rsidR="005E6006" w:rsidRPr="00824CEB">
        <w:rPr>
          <w:rFonts w:ascii="Century Gothic" w:hAnsi="Century Gothic" w:cs="Arial"/>
          <w:b/>
          <w:bCs/>
          <w:sz w:val="23"/>
          <w:szCs w:val="23"/>
          <w:lang w:eastAsia="en-GB"/>
        </w:rPr>
        <w:t>Nature and P</w:t>
      </w:r>
      <w:r w:rsidRPr="00824CEB">
        <w:rPr>
          <w:rFonts w:ascii="Century Gothic" w:hAnsi="Century Gothic" w:cs="Arial"/>
          <w:b/>
          <w:bCs/>
          <w:sz w:val="23"/>
          <w:szCs w:val="23"/>
          <w:lang w:eastAsia="en-GB"/>
        </w:rPr>
        <w:t>urpose of Assessment</w:t>
      </w:r>
      <w:r w:rsidRPr="00824CEB">
        <w:rPr>
          <w:rFonts w:ascii="Century Gothic" w:hAnsi="Century Gothic" w:cs="Arial"/>
          <w:sz w:val="23"/>
          <w:szCs w:val="23"/>
          <w:lang w:eastAsia="en-GB"/>
        </w:rPr>
        <w:t xml:space="preserve"> </w:t>
      </w:r>
    </w:p>
    <w:p w14:paraId="77271166" w14:textId="77777777" w:rsidR="00146A1D" w:rsidRPr="00824CEB" w:rsidRDefault="00146A1D" w:rsidP="08EF96C7">
      <w:pPr>
        <w:autoSpaceDE w:val="0"/>
        <w:autoSpaceDN w:val="0"/>
        <w:adjustRightInd w:val="0"/>
        <w:rPr>
          <w:rFonts w:ascii="Century Gothic" w:hAnsi="Century Gothic" w:cs="Arial"/>
          <w:b/>
          <w:bCs/>
          <w:sz w:val="23"/>
          <w:szCs w:val="23"/>
          <w:lang w:eastAsia="en-GB"/>
        </w:rPr>
      </w:pPr>
    </w:p>
    <w:p w14:paraId="41692A79" w14:textId="480A0C7D" w:rsidR="000B1827" w:rsidRPr="00824CEB" w:rsidRDefault="5E7351AC" w:rsidP="7B4B8A22">
      <w:pPr>
        <w:autoSpaceDE w:val="0"/>
        <w:autoSpaceDN w:val="0"/>
        <w:adjustRightInd w:val="0"/>
        <w:jc w:val="both"/>
        <w:rPr>
          <w:rFonts w:ascii="Century Gothic" w:hAnsi="Century Gothic" w:cs="Arial"/>
          <w:sz w:val="23"/>
          <w:szCs w:val="23"/>
          <w:lang w:eastAsia="en-GB"/>
        </w:rPr>
      </w:pPr>
      <w:r w:rsidRPr="7B4B8A22">
        <w:rPr>
          <w:rFonts w:ascii="Century Gothic" w:hAnsi="Century Gothic" w:cs="Arial"/>
          <w:sz w:val="23"/>
          <w:szCs w:val="23"/>
          <w:lang w:eastAsia="en-GB"/>
        </w:rPr>
        <w:t xml:space="preserve">At Marlborough Primary School, </w:t>
      </w:r>
      <w:r w:rsidR="75989E8A" w:rsidRPr="7B4B8A22">
        <w:rPr>
          <w:rFonts w:ascii="Century Gothic" w:hAnsi="Century Gothic" w:cs="Arial"/>
          <w:sz w:val="23"/>
          <w:szCs w:val="23"/>
          <w:lang w:eastAsia="en-GB"/>
        </w:rPr>
        <w:t xml:space="preserve">assessment </w:t>
      </w:r>
      <w:r w:rsidR="000B1827" w:rsidRPr="7B4B8A22">
        <w:rPr>
          <w:rFonts w:ascii="Century Gothic" w:hAnsi="Century Gothic" w:cs="Arial"/>
          <w:sz w:val="23"/>
          <w:szCs w:val="23"/>
          <w:lang w:eastAsia="en-GB"/>
        </w:rPr>
        <w:t>compl</w:t>
      </w:r>
      <w:r w:rsidR="1CB769A7" w:rsidRPr="7B4B8A22">
        <w:rPr>
          <w:rFonts w:ascii="Century Gothic" w:hAnsi="Century Gothic" w:cs="Arial"/>
          <w:sz w:val="23"/>
          <w:szCs w:val="23"/>
          <w:lang w:eastAsia="en-GB"/>
        </w:rPr>
        <w:t>i</w:t>
      </w:r>
      <w:r w:rsidR="000B1827" w:rsidRPr="7B4B8A22">
        <w:rPr>
          <w:rFonts w:ascii="Century Gothic" w:hAnsi="Century Gothic" w:cs="Arial"/>
          <w:sz w:val="23"/>
          <w:szCs w:val="23"/>
          <w:lang w:eastAsia="en-GB"/>
        </w:rPr>
        <w:t>ments and</w:t>
      </w:r>
      <w:r w:rsidR="00EB4708" w:rsidRPr="7B4B8A22">
        <w:rPr>
          <w:rFonts w:ascii="Century Gothic" w:hAnsi="Century Gothic" w:cs="Arial"/>
          <w:sz w:val="23"/>
          <w:szCs w:val="23"/>
          <w:lang w:eastAsia="en-GB"/>
        </w:rPr>
        <w:t xml:space="preserve"> assists teaching and learning and feeds our future planning. </w:t>
      </w:r>
      <w:r w:rsidR="000B1827" w:rsidRPr="7B4B8A22">
        <w:rPr>
          <w:rFonts w:ascii="Century Gothic" w:hAnsi="Century Gothic" w:cs="Arial"/>
          <w:sz w:val="23"/>
          <w:szCs w:val="23"/>
          <w:lang w:eastAsia="en-GB"/>
        </w:rPr>
        <w:t xml:space="preserve">In all classes, assessment should be </w:t>
      </w:r>
      <w:r w:rsidR="6537A21D" w:rsidRPr="7B4B8A22">
        <w:rPr>
          <w:rFonts w:ascii="Century Gothic" w:hAnsi="Century Gothic" w:cs="Arial"/>
          <w:sz w:val="23"/>
          <w:szCs w:val="23"/>
          <w:lang w:eastAsia="en-GB"/>
        </w:rPr>
        <w:t>complimenting teaching pedagogy, w</w:t>
      </w:r>
      <w:r w:rsidR="302581F5" w:rsidRPr="7B4B8A22">
        <w:rPr>
          <w:rFonts w:ascii="Century Gothic" w:hAnsi="Century Gothic" w:cs="Arial"/>
          <w:sz w:val="23"/>
          <w:szCs w:val="23"/>
          <w:lang w:eastAsia="en-GB"/>
        </w:rPr>
        <w:t xml:space="preserve">ith teachers using assessment tools to determine progress made throughout each lesson and to use </w:t>
      </w:r>
      <w:r w:rsidR="6ECA6726" w:rsidRPr="7B4B8A22">
        <w:rPr>
          <w:rFonts w:ascii="Century Gothic" w:hAnsi="Century Gothic" w:cs="Arial"/>
          <w:sz w:val="23"/>
          <w:szCs w:val="23"/>
          <w:lang w:eastAsia="en-GB"/>
        </w:rPr>
        <w:t xml:space="preserve">this information to adjust and adapt teaching methods and </w:t>
      </w:r>
      <w:r w:rsidR="60CC6AC9" w:rsidRPr="7B4B8A22">
        <w:rPr>
          <w:rFonts w:ascii="Century Gothic" w:hAnsi="Century Gothic" w:cs="Arial"/>
          <w:sz w:val="23"/>
          <w:szCs w:val="23"/>
          <w:lang w:eastAsia="en-GB"/>
        </w:rPr>
        <w:t>strategies</w:t>
      </w:r>
      <w:r w:rsidR="6ECA6726" w:rsidRPr="7B4B8A22">
        <w:rPr>
          <w:rFonts w:ascii="Century Gothic" w:hAnsi="Century Gothic" w:cs="Arial"/>
          <w:sz w:val="23"/>
          <w:szCs w:val="23"/>
          <w:lang w:eastAsia="en-GB"/>
        </w:rPr>
        <w:t xml:space="preserve"> according to the </w:t>
      </w:r>
      <w:r w:rsidR="2437482B" w:rsidRPr="7B4B8A22">
        <w:rPr>
          <w:rFonts w:ascii="Century Gothic" w:hAnsi="Century Gothic" w:cs="Arial"/>
          <w:sz w:val="23"/>
          <w:szCs w:val="23"/>
          <w:lang w:eastAsia="en-GB"/>
        </w:rPr>
        <w:t>progress made</w:t>
      </w:r>
      <w:r w:rsidR="6ECA6726" w:rsidRPr="7B4B8A22">
        <w:rPr>
          <w:rFonts w:ascii="Century Gothic" w:hAnsi="Century Gothic" w:cs="Arial"/>
          <w:sz w:val="23"/>
          <w:szCs w:val="23"/>
          <w:lang w:eastAsia="en-GB"/>
        </w:rPr>
        <w:t>.</w:t>
      </w:r>
      <w:r w:rsidR="6537A21D" w:rsidRPr="7B4B8A22">
        <w:rPr>
          <w:rFonts w:ascii="Century Gothic" w:hAnsi="Century Gothic" w:cs="Arial"/>
          <w:sz w:val="23"/>
          <w:szCs w:val="23"/>
          <w:lang w:eastAsia="en-GB"/>
        </w:rPr>
        <w:t xml:space="preserve"> </w:t>
      </w:r>
    </w:p>
    <w:p w14:paraId="66800D4A" w14:textId="6BE73B37" w:rsidR="000B1827" w:rsidRPr="00824CEB" w:rsidRDefault="000B1827" w:rsidP="08EF96C7">
      <w:pPr>
        <w:autoSpaceDE w:val="0"/>
        <w:autoSpaceDN w:val="0"/>
        <w:adjustRightInd w:val="0"/>
        <w:jc w:val="both"/>
        <w:rPr>
          <w:rFonts w:ascii="Century Gothic" w:hAnsi="Century Gothic" w:cs="Arial"/>
          <w:b/>
          <w:bCs/>
          <w:sz w:val="23"/>
          <w:szCs w:val="23"/>
          <w:lang w:eastAsia="en-GB"/>
        </w:rPr>
      </w:pPr>
    </w:p>
    <w:p w14:paraId="0A8F8C7A" w14:textId="1818D819" w:rsidR="000B1827" w:rsidRPr="00824CEB" w:rsidRDefault="000B1827" w:rsidP="08EF96C7">
      <w:pPr>
        <w:autoSpaceDE w:val="0"/>
        <w:autoSpaceDN w:val="0"/>
        <w:adjustRightInd w:val="0"/>
        <w:jc w:val="both"/>
        <w:rPr>
          <w:rFonts w:ascii="Century Gothic" w:hAnsi="Century Gothic" w:cs="Arial"/>
          <w:b/>
          <w:bCs/>
          <w:sz w:val="23"/>
          <w:szCs w:val="23"/>
          <w:lang w:eastAsia="en-GB"/>
        </w:rPr>
      </w:pPr>
      <w:r w:rsidRPr="00824CEB">
        <w:rPr>
          <w:rFonts w:ascii="Century Gothic" w:hAnsi="Century Gothic" w:cs="Arial"/>
          <w:b/>
          <w:bCs/>
          <w:sz w:val="23"/>
          <w:szCs w:val="23"/>
          <w:lang w:eastAsia="en-GB"/>
        </w:rPr>
        <w:t>Good assessment practice will:</w:t>
      </w:r>
    </w:p>
    <w:p w14:paraId="4556A8C9" w14:textId="25D5857F" w:rsidR="000B1827" w:rsidRPr="00824CEB" w:rsidRDefault="000B1827" w:rsidP="08EF96C7">
      <w:pPr>
        <w:autoSpaceDE w:val="0"/>
        <w:autoSpaceDN w:val="0"/>
        <w:adjustRightInd w:val="0"/>
        <w:rPr>
          <w:rFonts w:ascii="Century Gothic" w:hAnsi="Century Gothic" w:cs="Arial"/>
          <w:sz w:val="23"/>
          <w:szCs w:val="23"/>
          <w:lang w:eastAsia="en-GB"/>
        </w:rPr>
      </w:pPr>
    </w:p>
    <w:p w14:paraId="2241B6E7" w14:textId="6DC2008F" w:rsidR="000B1827" w:rsidRPr="00824CEB" w:rsidRDefault="000B1827" w:rsidP="005E6006">
      <w:pPr>
        <w:pStyle w:val="ListParagraph"/>
        <w:numPr>
          <w:ilvl w:val="0"/>
          <w:numId w:val="41"/>
        </w:numPr>
        <w:autoSpaceDE w:val="0"/>
        <w:autoSpaceDN w:val="0"/>
        <w:adjustRightInd w:val="0"/>
        <w:jc w:val="both"/>
        <w:rPr>
          <w:rFonts w:ascii="Century Gothic" w:hAnsi="Century Gothic" w:cs="Arial"/>
          <w:color w:val="000000" w:themeColor="text1"/>
          <w:sz w:val="23"/>
          <w:szCs w:val="23"/>
          <w:lang w:eastAsia="en-GB"/>
        </w:rPr>
      </w:pPr>
      <w:r w:rsidRPr="00824CEB">
        <w:rPr>
          <w:rFonts w:ascii="Century Gothic" w:hAnsi="Century Gothic" w:cs="Arial"/>
          <w:color w:val="000000" w:themeColor="text1"/>
          <w:sz w:val="23"/>
          <w:szCs w:val="23"/>
          <w:lang w:eastAsia="en-GB"/>
        </w:rPr>
        <w:t xml:space="preserve">enable the active involvement of pupils in their own learning </w:t>
      </w:r>
    </w:p>
    <w:p w14:paraId="51934D7E" w14:textId="046BB774" w:rsidR="000B1827" w:rsidRPr="00824CEB" w:rsidRDefault="000B1827" w:rsidP="005E6006">
      <w:pPr>
        <w:pStyle w:val="ListParagraph"/>
        <w:numPr>
          <w:ilvl w:val="0"/>
          <w:numId w:val="41"/>
        </w:numPr>
        <w:autoSpaceDE w:val="0"/>
        <w:autoSpaceDN w:val="0"/>
        <w:adjustRightInd w:val="0"/>
        <w:jc w:val="both"/>
        <w:rPr>
          <w:rFonts w:ascii="Century Gothic" w:hAnsi="Century Gothic" w:cs="Arial"/>
          <w:color w:val="000000"/>
          <w:sz w:val="23"/>
          <w:szCs w:val="23"/>
          <w:lang w:eastAsia="en-GB"/>
        </w:rPr>
      </w:pPr>
      <w:r w:rsidRPr="00824CEB">
        <w:rPr>
          <w:rFonts w:ascii="Century Gothic" w:hAnsi="Century Gothic" w:cs="Arial"/>
          <w:color w:val="000000" w:themeColor="text1"/>
          <w:sz w:val="23"/>
          <w:szCs w:val="23"/>
          <w:lang w:eastAsia="en-GB"/>
        </w:rPr>
        <w:t>enable the teacher to adjust teaching to take account of assessment information;</w:t>
      </w:r>
    </w:p>
    <w:p w14:paraId="05828CD6" w14:textId="66F998A7" w:rsidR="000B1827" w:rsidRPr="00824CEB" w:rsidRDefault="000B1827" w:rsidP="005E6006">
      <w:pPr>
        <w:pStyle w:val="ListParagraph"/>
        <w:numPr>
          <w:ilvl w:val="0"/>
          <w:numId w:val="41"/>
        </w:numPr>
        <w:autoSpaceDE w:val="0"/>
        <w:autoSpaceDN w:val="0"/>
        <w:adjustRightInd w:val="0"/>
        <w:jc w:val="both"/>
        <w:rPr>
          <w:rFonts w:ascii="Century Gothic" w:hAnsi="Century Gothic" w:cs="Arial"/>
          <w:bCs/>
          <w:color w:val="000000"/>
          <w:sz w:val="23"/>
          <w:szCs w:val="23"/>
          <w:lang w:eastAsia="en-GB"/>
        </w:rPr>
      </w:pPr>
      <w:r w:rsidRPr="00824CEB">
        <w:rPr>
          <w:rFonts w:ascii="Century Gothic" w:hAnsi="Century Gothic" w:cs="Arial"/>
          <w:bCs/>
          <w:color w:val="000000"/>
          <w:sz w:val="23"/>
          <w:szCs w:val="23"/>
          <w:lang w:eastAsia="en-GB"/>
        </w:rPr>
        <w:t>draw upon as wide a range of evidence as possible using a variety of assessment activities;</w:t>
      </w:r>
    </w:p>
    <w:p w14:paraId="43BF444E" w14:textId="16B2507B" w:rsidR="000B1827" w:rsidRPr="00824CEB" w:rsidRDefault="000B1827" w:rsidP="005E6006">
      <w:pPr>
        <w:pStyle w:val="ListParagraph"/>
        <w:numPr>
          <w:ilvl w:val="0"/>
          <w:numId w:val="41"/>
        </w:numPr>
        <w:autoSpaceDE w:val="0"/>
        <w:autoSpaceDN w:val="0"/>
        <w:adjustRightInd w:val="0"/>
        <w:jc w:val="both"/>
        <w:rPr>
          <w:rFonts w:ascii="Century Gothic" w:hAnsi="Century Gothic" w:cs="Arial"/>
          <w:color w:val="000000"/>
          <w:sz w:val="23"/>
          <w:szCs w:val="23"/>
          <w:lang w:eastAsia="en-GB"/>
        </w:rPr>
      </w:pPr>
      <w:r w:rsidRPr="00824CEB">
        <w:rPr>
          <w:rFonts w:ascii="Century Gothic" w:hAnsi="Century Gothic" w:cs="Arial"/>
          <w:color w:val="000000" w:themeColor="text1"/>
          <w:sz w:val="23"/>
          <w:szCs w:val="23"/>
          <w:lang w:eastAsia="en-GB"/>
        </w:rPr>
        <w:t xml:space="preserve">track pupil performance and </w:t>
      </w:r>
      <w:r w:rsidR="41F2F694" w:rsidRPr="00824CEB">
        <w:rPr>
          <w:rFonts w:ascii="Century Gothic" w:hAnsi="Century Gothic" w:cs="Arial"/>
          <w:color w:val="000000" w:themeColor="text1"/>
          <w:sz w:val="23"/>
          <w:szCs w:val="23"/>
          <w:lang w:eastAsia="en-GB"/>
        </w:rPr>
        <w:t>i</w:t>
      </w:r>
      <w:r w:rsidRPr="00824CEB">
        <w:rPr>
          <w:rFonts w:ascii="Century Gothic" w:hAnsi="Century Gothic" w:cs="Arial"/>
          <w:color w:val="000000" w:themeColor="text1"/>
          <w:sz w:val="23"/>
          <w:szCs w:val="23"/>
          <w:lang w:eastAsia="en-GB"/>
        </w:rPr>
        <w:t xml:space="preserve">dentify </w:t>
      </w:r>
      <w:r w:rsidR="2AB651E0" w:rsidRPr="00824CEB">
        <w:rPr>
          <w:rFonts w:ascii="Century Gothic" w:hAnsi="Century Gothic" w:cs="Arial"/>
          <w:color w:val="000000" w:themeColor="text1"/>
          <w:sz w:val="23"/>
          <w:szCs w:val="23"/>
          <w:lang w:eastAsia="en-GB"/>
        </w:rPr>
        <w:t>groups of learners</w:t>
      </w:r>
      <w:r w:rsidR="00FC0572">
        <w:rPr>
          <w:rFonts w:ascii="Century Gothic" w:hAnsi="Century Gothic" w:cs="Arial"/>
          <w:color w:val="000000" w:themeColor="text1"/>
          <w:sz w:val="23"/>
          <w:szCs w:val="23"/>
          <w:lang w:eastAsia="en-GB"/>
        </w:rPr>
        <w:t xml:space="preserve"> that need further support or challenge;</w:t>
      </w:r>
      <w:ins w:id="0" w:author="Rachel Lloyd" w:date="2022-02-07T11:56:00Z">
        <w:r w:rsidR="00FC0572" w:rsidRPr="00824CEB" w:rsidDel="00FC0572">
          <w:rPr>
            <w:rFonts w:ascii="Century Gothic" w:hAnsi="Century Gothic" w:cs="Arial"/>
            <w:color w:val="000000" w:themeColor="text1"/>
            <w:sz w:val="23"/>
            <w:szCs w:val="23"/>
            <w:lang w:eastAsia="en-GB"/>
          </w:rPr>
          <w:t xml:space="preserve"> </w:t>
        </w:r>
      </w:ins>
      <w:del w:id="1" w:author="Rachel Lloyd" w:date="2022-02-07T11:56:00Z">
        <w:r w:rsidR="2AB651E0" w:rsidRPr="00824CEB" w:rsidDel="00FC0572">
          <w:rPr>
            <w:rFonts w:ascii="Century Gothic" w:hAnsi="Century Gothic" w:cs="Arial"/>
            <w:color w:val="000000" w:themeColor="text1"/>
            <w:sz w:val="23"/>
            <w:szCs w:val="23"/>
            <w:lang w:eastAsia="en-GB"/>
          </w:rPr>
          <w:delText xml:space="preserve"> </w:delText>
        </w:r>
      </w:del>
    </w:p>
    <w:p w14:paraId="6F220E43" w14:textId="5D7B1813" w:rsidR="000B1827" w:rsidRPr="00824CEB" w:rsidRDefault="000B1827" w:rsidP="005E6006">
      <w:pPr>
        <w:pStyle w:val="ListParagraph"/>
        <w:numPr>
          <w:ilvl w:val="0"/>
          <w:numId w:val="41"/>
        </w:numPr>
        <w:autoSpaceDE w:val="0"/>
        <w:autoSpaceDN w:val="0"/>
        <w:adjustRightInd w:val="0"/>
        <w:jc w:val="both"/>
        <w:rPr>
          <w:rFonts w:ascii="Century Gothic" w:hAnsi="Century Gothic" w:cs="Arial"/>
          <w:color w:val="000000" w:themeColor="text1"/>
          <w:sz w:val="23"/>
          <w:szCs w:val="23"/>
          <w:lang w:eastAsia="en-GB"/>
        </w:rPr>
      </w:pPr>
      <w:r w:rsidRPr="00824CEB">
        <w:rPr>
          <w:rFonts w:ascii="Century Gothic" w:hAnsi="Century Gothic" w:cs="Arial"/>
          <w:color w:val="000000" w:themeColor="text1"/>
          <w:sz w:val="23"/>
          <w:szCs w:val="23"/>
          <w:lang w:eastAsia="en-GB"/>
        </w:rPr>
        <w:t xml:space="preserve">provide information which can be used by teachers </w:t>
      </w:r>
      <w:r w:rsidR="7A77CBEB" w:rsidRPr="00824CEB">
        <w:rPr>
          <w:rFonts w:ascii="Century Gothic" w:hAnsi="Century Gothic" w:cs="Arial"/>
          <w:color w:val="000000" w:themeColor="text1"/>
          <w:sz w:val="23"/>
          <w:szCs w:val="23"/>
          <w:lang w:eastAsia="en-GB"/>
        </w:rPr>
        <w:t>to have a greater understanding of pupils in their care</w:t>
      </w:r>
      <w:r w:rsidR="00565B8F">
        <w:rPr>
          <w:rFonts w:ascii="Century Gothic" w:hAnsi="Century Gothic" w:cs="Arial"/>
          <w:color w:val="000000" w:themeColor="text1"/>
          <w:sz w:val="23"/>
          <w:szCs w:val="23"/>
          <w:lang w:eastAsia="en-GB"/>
        </w:rPr>
        <w:t>;</w:t>
      </w:r>
    </w:p>
    <w:p w14:paraId="383198E3" w14:textId="6DD4C5BA" w:rsidR="000B1827" w:rsidRPr="00824CEB" w:rsidRDefault="000B1827" w:rsidP="005E6006">
      <w:pPr>
        <w:pStyle w:val="ListParagraph"/>
        <w:numPr>
          <w:ilvl w:val="0"/>
          <w:numId w:val="41"/>
        </w:numPr>
        <w:autoSpaceDE w:val="0"/>
        <w:autoSpaceDN w:val="0"/>
        <w:adjustRightInd w:val="0"/>
        <w:jc w:val="both"/>
        <w:rPr>
          <w:rFonts w:ascii="Century Gothic" w:hAnsi="Century Gothic" w:cs="Arial"/>
          <w:color w:val="000000" w:themeColor="text1"/>
          <w:sz w:val="23"/>
          <w:szCs w:val="23"/>
          <w:lang w:eastAsia="en-GB"/>
        </w:rPr>
      </w:pPr>
      <w:r w:rsidRPr="00824CEB">
        <w:rPr>
          <w:rFonts w:ascii="Century Gothic" w:hAnsi="Century Gothic" w:cs="Arial"/>
          <w:color w:val="000000" w:themeColor="text1"/>
          <w:sz w:val="23"/>
          <w:szCs w:val="23"/>
          <w:lang w:eastAsia="en-GB"/>
        </w:rPr>
        <w:lastRenderedPageBreak/>
        <w:t>provide i</w:t>
      </w:r>
      <w:r w:rsidR="22FA6AE4" w:rsidRPr="00824CEB">
        <w:rPr>
          <w:rFonts w:ascii="Century Gothic" w:hAnsi="Century Gothic" w:cs="Arial"/>
          <w:color w:val="000000" w:themeColor="text1"/>
          <w:sz w:val="23"/>
          <w:szCs w:val="23"/>
          <w:lang w:eastAsia="en-GB"/>
        </w:rPr>
        <w:t>n</w:t>
      </w:r>
      <w:r w:rsidRPr="00824CEB">
        <w:rPr>
          <w:rFonts w:ascii="Century Gothic" w:hAnsi="Century Gothic" w:cs="Arial"/>
          <w:color w:val="000000" w:themeColor="text1"/>
          <w:sz w:val="23"/>
          <w:szCs w:val="23"/>
          <w:lang w:eastAsia="en-GB"/>
        </w:rPr>
        <w:t>formation which can be used by parents or carers to understand their</w:t>
      </w:r>
      <w:r w:rsidR="00FC0572">
        <w:rPr>
          <w:rFonts w:ascii="Century Gothic" w:hAnsi="Century Gothic" w:cs="Arial"/>
          <w:color w:val="000000" w:themeColor="text1"/>
          <w:sz w:val="23"/>
          <w:szCs w:val="23"/>
          <w:lang w:eastAsia="en-GB"/>
        </w:rPr>
        <w:t xml:space="preserve"> chil</w:t>
      </w:r>
      <w:r w:rsidR="00565B8F">
        <w:rPr>
          <w:rFonts w:ascii="Century Gothic" w:hAnsi="Century Gothic" w:cs="Arial"/>
          <w:color w:val="000000" w:themeColor="text1"/>
          <w:sz w:val="23"/>
          <w:szCs w:val="23"/>
          <w:lang w:eastAsia="en-GB"/>
        </w:rPr>
        <w:t>d’s</w:t>
      </w:r>
      <w:r w:rsidRPr="00824CEB">
        <w:rPr>
          <w:rFonts w:ascii="Century Gothic" w:hAnsi="Century Gothic" w:cs="Arial"/>
          <w:color w:val="000000" w:themeColor="text1"/>
          <w:sz w:val="23"/>
          <w:szCs w:val="23"/>
          <w:lang w:eastAsia="en-GB"/>
        </w:rPr>
        <w:t xml:space="preserve"> strengths</w:t>
      </w:r>
      <w:r w:rsidR="531D2196" w:rsidRPr="00824CEB">
        <w:rPr>
          <w:rFonts w:ascii="Century Gothic" w:hAnsi="Century Gothic" w:cs="Arial"/>
          <w:color w:val="000000" w:themeColor="text1"/>
          <w:sz w:val="23"/>
          <w:szCs w:val="23"/>
          <w:lang w:eastAsia="en-GB"/>
        </w:rPr>
        <w:t xml:space="preserve"> and</w:t>
      </w:r>
      <w:r w:rsidR="00FC0572">
        <w:rPr>
          <w:rFonts w:ascii="Century Gothic" w:hAnsi="Century Gothic" w:cs="Arial"/>
          <w:color w:val="000000" w:themeColor="text1"/>
          <w:sz w:val="23"/>
          <w:szCs w:val="23"/>
          <w:lang w:eastAsia="en-GB"/>
        </w:rPr>
        <w:t xml:space="preserve"> the next steps in their learning journey</w:t>
      </w:r>
      <w:del w:id="2" w:author="Rachel Lloyd" w:date="2022-02-07T11:57:00Z">
        <w:r w:rsidR="0097DBC6" w:rsidRPr="00824CEB" w:rsidDel="00FC0572">
          <w:rPr>
            <w:rFonts w:ascii="Century Gothic" w:hAnsi="Century Gothic" w:cs="Arial"/>
            <w:color w:val="000000" w:themeColor="text1"/>
            <w:sz w:val="23"/>
            <w:szCs w:val="23"/>
            <w:lang w:eastAsia="en-GB"/>
          </w:rPr>
          <w:delText>;</w:delText>
        </w:r>
      </w:del>
    </w:p>
    <w:p w14:paraId="5A76F657" w14:textId="4D46B84C" w:rsidR="000B1827" w:rsidRPr="00824CEB" w:rsidRDefault="000B1827" w:rsidP="005E6006">
      <w:pPr>
        <w:pStyle w:val="ListParagraph"/>
        <w:numPr>
          <w:ilvl w:val="0"/>
          <w:numId w:val="41"/>
        </w:numPr>
        <w:autoSpaceDE w:val="0"/>
        <w:autoSpaceDN w:val="0"/>
        <w:adjustRightInd w:val="0"/>
        <w:jc w:val="both"/>
        <w:rPr>
          <w:rFonts w:ascii="Century Gothic" w:hAnsi="Century Gothic" w:cs="Arial"/>
          <w:color w:val="000000"/>
          <w:sz w:val="23"/>
          <w:szCs w:val="23"/>
          <w:lang w:eastAsia="en-GB"/>
        </w:rPr>
      </w:pPr>
      <w:r w:rsidRPr="00824CEB">
        <w:rPr>
          <w:rFonts w:ascii="Century Gothic" w:hAnsi="Century Gothic" w:cs="Arial"/>
          <w:color w:val="000000" w:themeColor="text1"/>
          <w:sz w:val="23"/>
          <w:szCs w:val="23"/>
          <w:lang w:eastAsia="en-GB"/>
        </w:rPr>
        <w:t>provide information which can be used by</w:t>
      </w:r>
      <w:r w:rsidR="1C473AD4" w:rsidRPr="00824CEB">
        <w:rPr>
          <w:rFonts w:ascii="Century Gothic" w:hAnsi="Century Gothic" w:cs="Arial"/>
          <w:color w:val="000000" w:themeColor="text1"/>
          <w:sz w:val="23"/>
          <w:szCs w:val="23"/>
          <w:lang w:eastAsia="en-GB"/>
        </w:rPr>
        <w:t xml:space="preserve"> or is requested by </w:t>
      </w:r>
      <w:r w:rsidRPr="00824CEB">
        <w:rPr>
          <w:rFonts w:ascii="Century Gothic" w:hAnsi="Century Gothic" w:cs="Arial"/>
          <w:color w:val="000000" w:themeColor="text1"/>
          <w:sz w:val="23"/>
          <w:szCs w:val="23"/>
          <w:lang w:eastAsia="en-GB"/>
        </w:rPr>
        <w:t xml:space="preserve">other </w:t>
      </w:r>
      <w:r w:rsidR="4088E86C" w:rsidRPr="00824CEB">
        <w:rPr>
          <w:rFonts w:ascii="Century Gothic" w:hAnsi="Century Gothic" w:cs="Arial"/>
          <w:color w:val="000000" w:themeColor="text1"/>
          <w:sz w:val="23"/>
          <w:szCs w:val="23"/>
          <w:lang w:eastAsia="en-GB"/>
        </w:rPr>
        <w:t xml:space="preserve">external </w:t>
      </w:r>
      <w:r w:rsidRPr="00824CEB">
        <w:rPr>
          <w:rFonts w:ascii="Century Gothic" w:hAnsi="Century Gothic" w:cs="Arial"/>
          <w:color w:val="000000" w:themeColor="text1"/>
          <w:sz w:val="23"/>
          <w:szCs w:val="23"/>
          <w:lang w:eastAsia="en-GB"/>
        </w:rPr>
        <w:t>parties;</w:t>
      </w:r>
    </w:p>
    <w:p w14:paraId="79F2F639" w14:textId="7B018CE2" w:rsidR="000B1827" w:rsidRPr="00824CEB" w:rsidRDefault="000B1827" w:rsidP="005E6006">
      <w:pPr>
        <w:pStyle w:val="ListParagraph"/>
        <w:numPr>
          <w:ilvl w:val="0"/>
          <w:numId w:val="41"/>
        </w:numPr>
        <w:autoSpaceDE w:val="0"/>
        <w:autoSpaceDN w:val="0"/>
        <w:adjustRightInd w:val="0"/>
        <w:jc w:val="both"/>
        <w:rPr>
          <w:rFonts w:ascii="Century Gothic" w:hAnsi="Century Gothic" w:cs="Arial"/>
          <w:b/>
          <w:bCs/>
          <w:caps/>
          <w:sz w:val="23"/>
          <w:szCs w:val="23"/>
          <w:lang w:eastAsia="en-GB"/>
        </w:rPr>
      </w:pPr>
      <w:r w:rsidRPr="00824CEB">
        <w:rPr>
          <w:rFonts w:ascii="Century Gothic" w:hAnsi="Century Gothic" w:cs="Arial"/>
          <w:color w:val="000000" w:themeColor="text1"/>
          <w:sz w:val="23"/>
          <w:szCs w:val="23"/>
          <w:lang w:eastAsia="en-GB"/>
        </w:rPr>
        <w:t>provide information which can be used to evaluate a school’s performance</w:t>
      </w:r>
      <w:r w:rsidR="3186F808" w:rsidRPr="00824CEB">
        <w:rPr>
          <w:rFonts w:ascii="Century Gothic" w:hAnsi="Century Gothic" w:cs="Arial"/>
          <w:color w:val="000000" w:themeColor="text1"/>
          <w:sz w:val="23"/>
          <w:szCs w:val="23"/>
          <w:lang w:eastAsia="en-GB"/>
        </w:rPr>
        <w:t xml:space="preserve"> </w:t>
      </w:r>
      <w:r w:rsidRPr="00824CEB">
        <w:rPr>
          <w:rFonts w:ascii="Century Gothic" w:hAnsi="Century Gothic" w:cs="Arial"/>
          <w:color w:val="000000" w:themeColor="text1"/>
          <w:sz w:val="23"/>
          <w:szCs w:val="23"/>
          <w:lang w:eastAsia="en-GB"/>
        </w:rPr>
        <w:t xml:space="preserve">against </w:t>
      </w:r>
      <w:r w:rsidR="79F3DC6A" w:rsidRPr="00824CEB">
        <w:rPr>
          <w:rFonts w:ascii="Century Gothic" w:hAnsi="Century Gothic" w:cs="Arial"/>
          <w:color w:val="000000" w:themeColor="text1"/>
          <w:sz w:val="23"/>
          <w:szCs w:val="23"/>
          <w:lang w:eastAsia="en-GB"/>
        </w:rPr>
        <w:t xml:space="preserve">wider networks. </w:t>
      </w:r>
    </w:p>
    <w:p w14:paraId="279B422A" w14:textId="77777777" w:rsidR="00824CEB" w:rsidRPr="00824CEB" w:rsidRDefault="00824CEB" w:rsidP="00824CEB">
      <w:pPr>
        <w:pStyle w:val="ListParagraph"/>
        <w:autoSpaceDE w:val="0"/>
        <w:autoSpaceDN w:val="0"/>
        <w:adjustRightInd w:val="0"/>
        <w:jc w:val="both"/>
        <w:rPr>
          <w:rFonts w:ascii="Century Gothic" w:hAnsi="Century Gothic" w:cs="Arial"/>
          <w:b/>
          <w:bCs/>
          <w:caps/>
          <w:sz w:val="23"/>
          <w:szCs w:val="23"/>
          <w:lang w:eastAsia="en-GB"/>
        </w:rPr>
      </w:pPr>
    </w:p>
    <w:p w14:paraId="362DC429" w14:textId="56AC3E60" w:rsidR="000B1827" w:rsidRPr="00824CEB" w:rsidRDefault="000B1827" w:rsidP="08EF96C7">
      <w:pPr>
        <w:autoSpaceDE w:val="0"/>
        <w:autoSpaceDN w:val="0"/>
        <w:adjustRightInd w:val="0"/>
        <w:jc w:val="both"/>
        <w:rPr>
          <w:rFonts w:ascii="Century Gothic" w:hAnsi="Century Gothic" w:cs="Arial"/>
          <w:b/>
          <w:bCs/>
          <w:sz w:val="23"/>
          <w:szCs w:val="23"/>
          <w:lang w:eastAsia="en-GB"/>
        </w:rPr>
      </w:pPr>
    </w:p>
    <w:p w14:paraId="62F59500" w14:textId="17EFC032" w:rsidR="000B1827" w:rsidRPr="00824CEB" w:rsidRDefault="000B1827" w:rsidP="00E47FCF">
      <w:pPr>
        <w:autoSpaceDE w:val="0"/>
        <w:autoSpaceDN w:val="0"/>
        <w:adjustRightInd w:val="0"/>
        <w:jc w:val="both"/>
        <w:rPr>
          <w:rFonts w:ascii="Century Gothic" w:hAnsi="Century Gothic" w:cs="Arial"/>
          <w:b/>
          <w:bCs/>
          <w:caps/>
          <w:sz w:val="23"/>
          <w:szCs w:val="23"/>
          <w:lang w:eastAsia="en-GB"/>
        </w:rPr>
      </w:pPr>
      <w:r w:rsidRPr="00824CEB">
        <w:rPr>
          <w:rFonts w:ascii="Century Gothic" w:hAnsi="Century Gothic" w:cs="Arial"/>
          <w:b/>
          <w:bCs/>
          <w:sz w:val="23"/>
          <w:szCs w:val="23"/>
          <w:lang w:eastAsia="en-GB"/>
        </w:rPr>
        <w:t xml:space="preserve">Types of </w:t>
      </w:r>
      <w:r w:rsidR="00824CEB" w:rsidRPr="00824CEB">
        <w:rPr>
          <w:rFonts w:ascii="Century Gothic" w:hAnsi="Century Gothic" w:cs="Arial"/>
          <w:b/>
          <w:bCs/>
          <w:sz w:val="23"/>
          <w:szCs w:val="23"/>
          <w:lang w:eastAsia="en-GB"/>
        </w:rPr>
        <w:t>A</w:t>
      </w:r>
      <w:r w:rsidRPr="00824CEB">
        <w:rPr>
          <w:rFonts w:ascii="Century Gothic" w:hAnsi="Century Gothic" w:cs="Arial"/>
          <w:b/>
          <w:bCs/>
          <w:sz w:val="23"/>
          <w:szCs w:val="23"/>
          <w:lang w:eastAsia="en-GB"/>
        </w:rPr>
        <w:t xml:space="preserve">ssessment and their </w:t>
      </w:r>
      <w:r w:rsidR="00824CEB" w:rsidRPr="00824CEB">
        <w:rPr>
          <w:rFonts w:ascii="Century Gothic" w:hAnsi="Century Gothic" w:cs="Arial"/>
          <w:b/>
          <w:bCs/>
          <w:sz w:val="23"/>
          <w:szCs w:val="23"/>
          <w:lang w:eastAsia="en-GB"/>
        </w:rPr>
        <w:t>P</w:t>
      </w:r>
      <w:r w:rsidRPr="00824CEB">
        <w:rPr>
          <w:rFonts w:ascii="Century Gothic" w:hAnsi="Century Gothic" w:cs="Arial"/>
          <w:b/>
          <w:bCs/>
          <w:sz w:val="23"/>
          <w:szCs w:val="23"/>
          <w:lang w:eastAsia="en-GB"/>
        </w:rPr>
        <w:t>urposes</w:t>
      </w:r>
    </w:p>
    <w:p w14:paraId="3CF2D8B6" w14:textId="77777777" w:rsidR="000B1827" w:rsidRPr="00824CEB" w:rsidRDefault="000B1827" w:rsidP="00E47FCF">
      <w:pPr>
        <w:autoSpaceDE w:val="0"/>
        <w:autoSpaceDN w:val="0"/>
        <w:adjustRightInd w:val="0"/>
        <w:jc w:val="both"/>
        <w:rPr>
          <w:rFonts w:ascii="Century Gothic" w:hAnsi="Century Gothic" w:cs="Arial"/>
          <w:sz w:val="23"/>
          <w:szCs w:val="23"/>
          <w:lang w:eastAsia="en-GB"/>
        </w:rPr>
      </w:pPr>
    </w:p>
    <w:p w14:paraId="2F58252C" w14:textId="77777777" w:rsidR="000B1827" w:rsidRPr="00824CEB" w:rsidRDefault="000B1827" w:rsidP="00E47FCF">
      <w:pPr>
        <w:autoSpaceDE w:val="0"/>
        <w:autoSpaceDN w:val="0"/>
        <w:adjustRightInd w:val="0"/>
        <w:jc w:val="both"/>
        <w:rPr>
          <w:rFonts w:ascii="Century Gothic" w:hAnsi="Century Gothic" w:cs="Arial"/>
          <w:sz w:val="23"/>
          <w:szCs w:val="23"/>
          <w:lang w:eastAsia="en-GB"/>
        </w:rPr>
      </w:pPr>
      <w:r w:rsidRPr="00824CEB">
        <w:rPr>
          <w:rFonts w:ascii="Century Gothic" w:hAnsi="Century Gothic" w:cs="Arial"/>
          <w:sz w:val="23"/>
          <w:szCs w:val="23"/>
          <w:lang w:eastAsia="en-GB"/>
        </w:rPr>
        <w:t xml:space="preserve">There are two main </w:t>
      </w:r>
      <w:r w:rsidRPr="00824CEB">
        <w:rPr>
          <w:rFonts w:ascii="Century Gothic" w:hAnsi="Century Gothic" w:cs="Arial"/>
          <w:b/>
          <w:bCs/>
          <w:sz w:val="23"/>
          <w:szCs w:val="23"/>
          <w:lang w:eastAsia="en-GB"/>
        </w:rPr>
        <w:t xml:space="preserve">purposes </w:t>
      </w:r>
      <w:r w:rsidRPr="00824CEB">
        <w:rPr>
          <w:rFonts w:ascii="Century Gothic" w:hAnsi="Century Gothic" w:cs="Arial"/>
          <w:sz w:val="23"/>
          <w:szCs w:val="23"/>
          <w:lang w:eastAsia="en-GB"/>
        </w:rPr>
        <w:t>of assessment:</w:t>
      </w:r>
    </w:p>
    <w:p w14:paraId="466F48B7" w14:textId="2A215173" w:rsidR="000B1827" w:rsidRPr="00824CEB" w:rsidRDefault="000B1827" w:rsidP="00E47FCF">
      <w:pPr>
        <w:numPr>
          <w:ilvl w:val="0"/>
          <w:numId w:val="17"/>
        </w:numPr>
        <w:autoSpaceDE w:val="0"/>
        <w:autoSpaceDN w:val="0"/>
        <w:adjustRightInd w:val="0"/>
        <w:jc w:val="both"/>
        <w:rPr>
          <w:rFonts w:ascii="Century Gothic" w:hAnsi="Century Gothic" w:cs="Arial"/>
          <w:sz w:val="23"/>
          <w:szCs w:val="23"/>
          <w:lang w:eastAsia="en-GB"/>
        </w:rPr>
      </w:pPr>
      <w:r w:rsidRPr="00824CEB">
        <w:rPr>
          <w:rFonts w:ascii="Century Gothic" w:hAnsi="Century Gothic" w:cs="Arial"/>
          <w:b/>
          <w:sz w:val="23"/>
          <w:szCs w:val="23"/>
          <w:lang w:eastAsia="en-GB"/>
        </w:rPr>
        <w:t xml:space="preserve">Assessment </w:t>
      </w:r>
      <w:r w:rsidRPr="00824CEB">
        <w:rPr>
          <w:rFonts w:ascii="Century Gothic" w:hAnsi="Century Gothic" w:cs="Arial"/>
          <w:b/>
          <w:bCs/>
          <w:sz w:val="23"/>
          <w:szCs w:val="23"/>
          <w:lang w:eastAsia="en-GB"/>
        </w:rPr>
        <w:t xml:space="preserve">of </w:t>
      </w:r>
      <w:r w:rsidRPr="00824CEB">
        <w:rPr>
          <w:rFonts w:ascii="Century Gothic" w:hAnsi="Century Gothic" w:cs="Arial"/>
          <w:b/>
          <w:sz w:val="23"/>
          <w:szCs w:val="23"/>
          <w:lang w:eastAsia="en-GB"/>
        </w:rPr>
        <w:t>Learning:</w:t>
      </w:r>
      <w:r w:rsidRPr="00824CEB">
        <w:rPr>
          <w:rFonts w:ascii="Century Gothic" w:hAnsi="Century Gothic" w:cs="Arial"/>
          <w:sz w:val="23"/>
          <w:szCs w:val="23"/>
          <w:lang w:eastAsia="en-GB"/>
        </w:rPr>
        <w:t xml:space="preserve"> </w:t>
      </w:r>
      <w:proofErr w:type="spellStart"/>
      <w:r w:rsidRPr="00824CEB">
        <w:rPr>
          <w:rFonts w:ascii="Century Gothic" w:hAnsi="Century Gothic" w:cs="Arial"/>
          <w:b/>
          <w:sz w:val="23"/>
          <w:szCs w:val="23"/>
          <w:lang w:eastAsia="en-GB"/>
        </w:rPr>
        <w:t>AoL</w:t>
      </w:r>
      <w:proofErr w:type="spellEnd"/>
      <w:r w:rsidRPr="00824CEB">
        <w:rPr>
          <w:rFonts w:ascii="Century Gothic" w:hAnsi="Century Gothic" w:cs="Arial"/>
          <w:sz w:val="23"/>
          <w:szCs w:val="23"/>
          <w:lang w:eastAsia="en-GB"/>
        </w:rPr>
        <w:t xml:space="preserve"> (also known as </w:t>
      </w:r>
      <w:r w:rsidR="00824CEB" w:rsidRPr="00824CEB">
        <w:rPr>
          <w:rFonts w:ascii="Century Gothic" w:hAnsi="Century Gothic" w:cs="Arial"/>
          <w:sz w:val="23"/>
          <w:szCs w:val="23"/>
          <w:lang w:eastAsia="en-GB"/>
        </w:rPr>
        <w:t>S</w:t>
      </w:r>
      <w:r w:rsidRPr="00824CEB">
        <w:rPr>
          <w:rFonts w:ascii="Century Gothic" w:hAnsi="Century Gothic" w:cs="Arial"/>
          <w:sz w:val="23"/>
          <w:szCs w:val="23"/>
          <w:lang w:eastAsia="en-GB"/>
        </w:rPr>
        <w:t xml:space="preserve">ummative </w:t>
      </w:r>
      <w:r w:rsidR="00824CEB" w:rsidRPr="00824CEB">
        <w:rPr>
          <w:rFonts w:ascii="Century Gothic" w:hAnsi="Century Gothic" w:cs="Arial"/>
          <w:sz w:val="23"/>
          <w:szCs w:val="23"/>
          <w:lang w:eastAsia="en-GB"/>
        </w:rPr>
        <w:t>A</w:t>
      </w:r>
      <w:r w:rsidRPr="00824CEB">
        <w:rPr>
          <w:rFonts w:ascii="Century Gothic" w:hAnsi="Century Gothic" w:cs="Arial"/>
          <w:sz w:val="23"/>
          <w:szCs w:val="23"/>
          <w:lang w:eastAsia="en-GB"/>
        </w:rPr>
        <w:t>ssessment).</w:t>
      </w:r>
    </w:p>
    <w:p w14:paraId="1863C141" w14:textId="178B1B6B" w:rsidR="000B1827" w:rsidRPr="00824CEB" w:rsidRDefault="000B1827" w:rsidP="00E47FCF">
      <w:pPr>
        <w:numPr>
          <w:ilvl w:val="0"/>
          <w:numId w:val="17"/>
        </w:numPr>
        <w:autoSpaceDE w:val="0"/>
        <w:autoSpaceDN w:val="0"/>
        <w:adjustRightInd w:val="0"/>
        <w:jc w:val="both"/>
        <w:rPr>
          <w:rFonts w:ascii="Century Gothic" w:hAnsi="Century Gothic" w:cs="Arial"/>
          <w:sz w:val="23"/>
          <w:szCs w:val="23"/>
          <w:lang w:eastAsia="en-GB"/>
        </w:rPr>
      </w:pPr>
      <w:r w:rsidRPr="00824CEB">
        <w:rPr>
          <w:rFonts w:ascii="Century Gothic" w:hAnsi="Century Gothic" w:cs="Arial"/>
          <w:b/>
          <w:sz w:val="23"/>
          <w:szCs w:val="23"/>
          <w:lang w:eastAsia="en-GB"/>
        </w:rPr>
        <w:t xml:space="preserve">Assessment </w:t>
      </w:r>
      <w:r w:rsidRPr="00824CEB">
        <w:rPr>
          <w:rFonts w:ascii="Century Gothic" w:hAnsi="Century Gothic" w:cs="Arial"/>
          <w:b/>
          <w:bCs/>
          <w:sz w:val="23"/>
          <w:szCs w:val="23"/>
          <w:lang w:eastAsia="en-GB"/>
        </w:rPr>
        <w:t xml:space="preserve">for </w:t>
      </w:r>
      <w:r w:rsidRPr="00824CEB">
        <w:rPr>
          <w:rFonts w:ascii="Century Gothic" w:hAnsi="Century Gothic" w:cs="Arial"/>
          <w:b/>
          <w:sz w:val="23"/>
          <w:szCs w:val="23"/>
          <w:lang w:eastAsia="en-GB"/>
        </w:rPr>
        <w:t xml:space="preserve">Learning: </w:t>
      </w:r>
      <w:proofErr w:type="spellStart"/>
      <w:r w:rsidRPr="00824CEB">
        <w:rPr>
          <w:rFonts w:ascii="Century Gothic" w:hAnsi="Century Gothic" w:cs="Arial"/>
          <w:b/>
          <w:sz w:val="23"/>
          <w:szCs w:val="23"/>
          <w:lang w:eastAsia="en-GB"/>
        </w:rPr>
        <w:t>AfL</w:t>
      </w:r>
      <w:proofErr w:type="spellEnd"/>
      <w:r w:rsidRPr="00824CEB">
        <w:rPr>
          <w:rFonts w:ascii="Century Gothic" w:hAnsi="Century Gothic" w:cs="Arial"/>
          <w:sz w:val="23"/>
          <w:szCs w:val="23"/>
          <w:lang w:eastAsia="en-GB"/>
        </w:rPr>
        <w:t xml:space="preserve"> (also known as </w:t>
      </w:r>
      <w:r w:rsidR="00824CEB" w:rsidRPr="00824CEB">
        <w:rPr>
          <w:rFonts w:ascii="Century Gothic" w:hAnsi="Century Gothic" w:cs="Arial"/>
          <w:sz w:val="23"/>
          <w:szCs w:val="23"/>
          <w:lang w:eastAsia="en-GB"/>
        </w:rPr>
        <w:t>F</w:t>
      </w:r>
      <w:r w:rsidRPr="00824CEB">
        <w:rPr>
          <w:rFonts w:ascii="Century Gothic" w:hAnsi="Century Gothic" w:cs="Arial"/>
          <w:sz w:val="23"/>
          <w:szCs w:val="23"/>
          <w:lang w:eastAsia="en-GB"/>
        </w:rPr>
        <w:t xml:space="preserve">ormative </w:t>
      </w:r>
      <w:r w:rsidR="00824CEB" w:rsidRPr="00824CEB">
        <w:rPr>
          <w:rFonts w:ascii="Century Gothic" w:hAnsi="Century Gothic" w:cs="Arial"/>
          <w:sz w:val="23"/>
          <w:szCs w:val="23"/>
          <w:lang w:eastAsia="en-GB"/>
        </w:rPr>
        <w:t>A</w:t>
      </w:r>
      <w:r w:rsidRPr="00824CEB">
        <w:rPr>
          <w:rFonts w:ascii="Century Gothic" w:hAnsi="Century Gothic" w:cs="Arial"/>
          <w:sz w:val="23"/>
          <w:szCs w:val="23"/>
          <w:lang w:eastAsia="en-GB"/>
        </w:rPr>
        <w:t>ssessment).</w:t>
      </w:r>
    </w:p>
    <w:p w14:paraId="0FB78278" w14:textId="77777777" w:rsidR="0019739D" w:rsidRPr="00824CEB" w:rsidRDefault="0019739D" w:rsidP="00E47FCF">
      <w:pPr>
        <w:autoSpaceDE w:val="0"/>
        <w:autoSpaceDN w:val="0"/>
        <w:adjustRightInd w:val="0"/>
        <w:jc w:val="both"/>
        <w:rPr>
          <w:rFonts w:ascii="Century Gothic" w:hAnsi="Century Gothic" w:cs="Arial"/>
          <w:b/>
          <w:sz w:val="23"/>
          <w:szCs w:val="23"/>
          <w:lang w:eastAsia="en-GB"/>
        </w:rPr>
      </w:pPr>
    </w:p>
    <w:p w14:paraId="68FA04BE" w14:textId="306E5BA2" w:rsidR="000B1827" w:rsidRPr="00824CEB" w:rsidRDefault="000B1827" w:rsidP="00E47FCF">
      <w:pPr>
        <w:autoSpaceDE w:val="0"/>
        <w:autoSpaceDN w:val="0"/>
        <w:adjustRightInd w:val="0"/>
        <w:jc w:val="both"/>
        <w:rPr>
          <w:rFonts w:ascii="Century Gothic" w:hAnsi="Century Gothic" w:cs="Arial"/>
          <w:b/>
          <w:bCs/>
          <w:sz w:val="23"/>
          <w:szCs w:val="23"/>
          <w:lang w:eastAsia="en-GB"/>
        </w:rPr>
      </w:pPr>
      <w:r w:rsidRPr="00824CEB">
        <w:rPr>
          <w:rFonts w:ascii="Century Gothic" w:hAnsi="Century Gothic" w:cs="Arial"/>
          <w:b/>
          <w:bCs/>
          <w:sz w:val="23"/>
          <w:szCs w:val="23"/>
          <w:lang w:eastAsia="en-GB"/>
        </w:rPr>
        <w:t>Summative Assessment</w:t>
      </w:r>
      <w:r w:rsidR="0BD1D212" w:rsidRPr="00824CEB">
        <w:rPr>
          <w:rFonts w:ascii="Century Gothic" w:hAnsi="Century Gothic" w:cs="Arial"/>
          <w:b/>
          <w:bCs/>
          <w:sz w:val="23"/>
          <w:szCs w:val="23"/>
          <w:lang w:eastAsia="en-GB"/>
        </w:rPr>
        <w:t xml:space="preserve"> – Assessment </w:t>
      </w:r>
      <w:r w:rsidR="55CCB71D" w:rsidRPr="00824CEB">
        <w:rPr>
          <w:rFonts w:ascii="Century Gothic" w:hAnsi="Century Gothic" w:cs="Arial"/>
          <w:b/>
          <w:bCs/>
          <w:sz w:val="23"/>
          <w:szCs w:val="23"/>
          <w:lang w:eastAsia="en-GB"/>
        </w:rPr>
        <w:t>of</w:t>
      </w:r>
      <w:r w:rsidR="0BD1D212" w:rsidRPr="00824CEB">
        <w:rPr>
          <w:rFonts w:ascii="Century Gothic" w:hAnsi="Century Gothic" w:cs="Arial"/>
          <w:b/>
          <w:bCs/>
          <w:sz w:val="23"/>
          <w:szCs w:val="23"/>
          <w:lang w:eastAsia="en-GB"/>
        </w:rPr>
        <w:t xml:space="preserve"> Learning</w:t>
      </w:r>
    </w:p>
    <w:p w14:paraId="1FC39945" w14:textId="77777777" w:rsidR="000B1827" w:rsidRPr="00824CEB" w:rsidRDefault="000B1827" w:rsidP="00E47FCF">
      <w:pPr>
        <w:autoSpaceDE w:val="0"/>
        <w:autoSpaceDN w:val="0"/>
        <w:adjustRightInd w:val="0"/>
        <w:jc w:val="both"/>
        <w:rPr>
          <w:rFonts w:ascii="Century Gothic" w:hAnsi="Century Gothic" w:cs="Arial"/>
          <w:sz w:val="23"/>
          <w:szCs w:val="23"/>
          <w:lang w:eastAsia="en-GB"/>
        </w:rPr>
      </w:pPr>
    </w:p>
    <w:p w14:paraId="0200B2F3" w14:textId="4BAF749A" w:rsidR="08EF96C7" w:rsidRPr="00824CEB" w:rsidRDefault="000B1827" w:rsidP="00E47FCF">
      <w:pPr>
        <w:jc w:val="both"/>
        <w:rPr>
          <w:rFonts w:ascii="Century Gothic" w:eastAsia="Calibri" w:hAnsi="Century Gothic" w:cs="Calibri"/>
          <w:color w:val="212121"/>
          <w:sz w:val="23"/>
          <w:szCs w:val="23"/>
        </w:rPr>
      </w:pPr>
      <w:r w:rsidRPr="00824CEB">
        <w:rPr>
          <w:rFonts w:ascii="Century Gothic" w:eastAsia="Calibri" w:hAnsi="Century Gothic" w:cs="Calibri"/>
          <w:sz w:val="23"/>
          <w:szCs w:val="23"/>
          <w:lang w:eastAsia="en-GB"/>
        </w:rPr>
        <w:t>Assessment of Learning</w:t>
      </w:r>
      <w:r w:rsidRPr="00824CEB">
        <w:rPr>
          <w:rFonts w:ascii="Century Gothic" w:eastAsia="Calibri" w:hAnsi="Century Gothic" w:cs="Calibri"/>
          <w:b/>
          <w:bCs/>
          <w:sz w:val="23"/>
          <w:szCs w:val="23"/>
          <w:lang w:eastAsia="en-GB"/>
        </w:rPr>
        <w:t xml:space="preserve"> </w:t>
      </w:r>
      <w:r w:rsidR="00CB31DF" w:rsidRPr="00824CEB">
        <w:rPr>
          <w:rFonts w:ascii="Century Gothic" w:eastAsia="Calibri" w:hAnsi="Century Gothic" w:cs="Calibri"/>
          <w:sz w:val="23"/>
          <w:szCs w:val="23"/>
          <w:lang w:eastAsia="en-GB"/>
        </w:rPr>
        <w:t>(</w:t>
      </w:r>
      <w:proofErr w:type="spellStart"/>
      <w:r w:rsidR="00CB31DF" w:rsidRPr="00824CEB">
        <w:rPr>
          <w:rFonts w:ascii="Century Gothic" w:eastAsia="Calibri" w:hAnsi="Century Gothic" w:cs="Calibri"/>
          <w:sz w:val="23"/>
          <w:szCs w:val="23"/>
          <w:lang w:eastAsia="en-GB"/>
        </w:rPr>
        <w:t>AoL</w:t>
      </w:r>
      <w:proofErr w:type="spellEnd"/>
      <w:r w:rsidR="00CB31DF" w:rsidRPr="00824CEB">
        <w:rPr>
          <w:rFonts w:ascii="Century Gothic" w:eastAsia="Calibri" w:hAnsi="Century Gothic" w:cs="Calibri"/>
          <w:sz w:val="23"/>
          <w:szCs w:val="23"/>
          <w:lang w:eastAsia="en-GB"/>
        </w:rPr>
        <w:t>)</w:t>
      </w:r>
      <w:r w:rsidR="00CB31DF" w:rsidRPr="00824CEB">
        <w:rPr>
          <w:rFonts w:ascii="Century Gothic" w:eastAsia="Calibri" w:hAnsi="Century Gothic" w:cs="Calibri"/>
          <w:b/>
          <w:bCs/>
          <w:sz w:val="23"/>
          <w:szCs w:val="23"/>
          <w:lang w:eastAsia="en-GB"/>
        </w:rPr>
        <w:t xml:space="preserve"> </w:t>
      </w:r>
      <w:r w:rsidRPr="00824CEB">
        <w:rPr>
          <w:rFonts w:ascii="Century Gothic" w:eastAsia="Calibri" w:hAnsi="Century Gothic" w:cs="Calibri"/>
          <w:sz w:val="23"/>
          <w:szCs w:val="23"/>
          <w:lang w:eastAsia="en-GB"/>
        </w:rPr>
        <w:t xml:space="preserve">is any assessment which </w:t>
      </w:r>
      <w:r w:rsidRPr="00824CEB">
        <w:rPr>
          <w:rFonts w:ascii="Century Gothic" w:eastAsia="Calibri" w:hAnsi="Century Gothic" w:cs="Calibri"/>
          <w:b/>
          <w:bCs/>
          <w:sz w:val="23"/>
          <w:szCs w:val="23"/>
          <w:lang w:eastAsia="en-GB"/>
        </w:rPr>
        <w:t xml:space="preserve">summarises </w:t>
      </w:r>
      <w:r w:rsidR="0088317B" w:rsidRPr="00824CEB">
        <w:rPr>
          <w:rFonts w:ascii="Century Gothic" w:eastAsia="Calibri" w:hAnsi="Century Gothic" w:cs="Calibri"/>
          <w:sz w:val="23"/>
          <w:szCs w:val="23"/>
          <w:lang w:eastAsia="en-GB"/>
        </w:rPr>
        <w:t>where pupil</w:t>
      </w:r>
      <w:r w:rsidRPr="00824CEB">
        <w:rPr>
          <w:rFonts w:ascii="Century Gothic" w:eastAsia="Calibri" w:hAnsi="Century Gothic" w:cs="Calibri"/>
          <w:sz w:val="23"/>
          <w:szCs w:val="23"/>
          <w:lang w:eastAsia="en-GB"/>
        </w:rPr>
        <w:t>s are at a given point in time – it provides a snapshot of what has been learned</w:t>
      </w:r>
      <w:r w:rsidR="6BB7E4E8" w:rsidRPr="00824CEB">
        <w:rPr>
          <w:rFonts w:ascii="Century Gothic" w:eastAsia="Calibri" w:hAnsi="Century Gothic" w:cs="Calibri"/>
          <w:sz w:val="23"/>
          <w:szCs w:val="23"/>
          <w:lang w:eastAsia="en-GB"/>
        </w:rPr>
        <w:t xml:space="preserve">, </w:t>
      </w:r>
      <w:r w:rsidRPr="00824CEB">
        <w:rPr>
          <w:rFonts w:ascii="Century Gothic" w:eastAsia="Calibri" w:hAnsi="Century Gothic" w:cs="Calibri"/>
          <w:sz w:val="23"/>
          <w:szCs w:val="23"/>
          <w:lang w:eastAsia="en-GB"/>
        </w:rPr>
        <w:t>in terms of both attainment and achievement.</w:t>
      </w:r>
      <w:r w:rsidR="6A3149DE" w:rsidRPr="00824CEB">
        <w:rPr>
          <w:rFonts w:ascii="Century Gothic" w:eastAsia="Calibri" w:hAnsi="Century Gothic" w:cs="Calibri"/>
          <w:sz w:val="23"/>
          <w:szCs w:val="23"/>
          <w:lang w:eastAsia="en-GB"/>
        </w:rPr>
        <w:t xml:space="preserve"> </w:t>
      </w:r>
      <w:r w:rsidR="3D7C2820" w:rsidRPr="00824CEB">
        <w:rPr>
          <w:rFonts w:ascii="Century Gothic" w:eastAsia="Calibri" w:hAnsi="Century Gothic" w:cs="Calibri"/>
          <w:color w:val="212121"/>
          <w:sz w:val="23"/>
          <w:szCs w:val="23"/>
        </w:rPr>
        <w:t xml:space="preserve">Summative assessments </w:t>
      </w:r>
      <w:r w:rsidR="08FB0088" w:rsidRPr="00824CEB">
        <w:rPr>
          <w:rFonts w:ascii="Century Gothic" w:eastAsia="Calibri" w:hAnsi="Century Gothic" w:cs="Calibri"/>
          <w:color w:val="212121"/>
          <w:sz w:val="23"/>
          <w:szCs w:val="23"/>
        </w:rPr>
        <w:t>take</w:t>
      </w:r>
      <w:r w:rsidR="3D7C2820" w:rsidRPr="00824CEB">
        <w:rPr>
          <w:rFonts w:ascii="Century Gothic" w:eastAsia="Calibri" w:hAnsi="Century Gothic" w:cs="Calibri"/>
          <w:color w:val="212121"/>
          <w:sz w:val="23"/>
          <w:szCs w:val="23"/>
        </w:rPr>
        <w:t xml:space="preserve"> place after pupils’ have completed a block of work, whether that be on a term or modular basis. They are a more formal way to sum up pupil progress.</w:t>
      </w:r>
      <w:r w:rsidR="08EF96C7" w:rsidRPr="00824CEB">
        <w:rPr>
          <w:rFonts w:ascii="Century Gothic" w:hAnsi="Century Gothic"/>
          <w:sz w:val="23"/>
          <w:szCs w:val="23"/>
        </w:rPr>
        <w:br/>
      </w:r>
    </w:p>
    <w:p w14:paraId="10685A3F" w14:textId="677E422C" w:rsidR="08EF96C7" w:rsidRPr="00824CEB" w:rsidRDefault="3D7C2820" w:rsidP="00E47FCF">
      <w:pPr>
        <w:jc w:val="both"/>
        <w:rPr>
          <w:rFonts w:ascii="Century Gothic" w:eastAsia="Calibri" w:hAnsi="Century Gothic" w:cs="Calibri"/>
          <w:color w:val="212121"/>
          <w:sz w:val="23"/>
          <w:szCs w:val="23"/>
        </w:rPr>
      </w:pPr>
      <w:r w:rsidRPr="00824CEB">
        <w:rPr>
          <w:rFonts w:ascii="Century Gothic" w:eastAsia="Calibri" w:hAnsi="Century Gothic" w:cs="Calibri"/>
          <w:color w:val="212121"/>
          <w:sz w:val="23"/>
          <w:szCs w:val="23"/>
        </w:rPr>
        <w:t>There are different types of summative assessments that we carry out ‘after the event’, often periodic (rather than continuous), and they are often measured against a set standard.</w:t>
      </w:r>
      <w:r w:rsidR="539F6C34" w:rsidRPr="00824CEB">
        <w:rPr>
          <w:rFonts w:ascii="Century Gothic" w:eastAsia="Calibri" w:hAnsi="Century Gothic" w:cs="Calibri"/>
          <w:color w:val="212121"/>
          <w:sz w:val="23"/>
          <w:szCs w:val="23"/>
        </w:rPr>
        <w:t xml:space="preserve"> </w:t>
      </w:r>
      <w:r w:rsidRPr="00824CEB">
        <w:rPr>
          <w:rFonts w:ascii="Century Gothic" w:eastAsia="Calibri" w:hAnsi="Century Gothic" w:cs="Calibri"/>
          <w:color w:val="212121"/>
          <w:sz w:val="23"/>
          <w:szCs w:val="23"/>
        </w:rPr>
        <w:t>Summative assessment can be thought of as helping to validate and ‘check’ formative assessment – it is a periodic measure of how children are, overall, progressing in their learning.</w:t>
      </w:r>
    </w:p>
    <w:p w14:paraId="326077C3" w14:textId="1B549EF9" w:rsidR="08EF96C7" w:rsidRPr="00824CEB" w:rsidRDefault="08EF96C7" w:rsidP="00E47FCF">
      <w:pPr>
        <w:jc w:val="both"/>
        <w:rPr>
          <w:rFonts w:ascii="Century Gothic" w:hAnsi="Century Gothic" w:cs="Arial"/>
          <w:b/>
          <w:bCs/>
          <w:sz w:val="23"/>
          <w:szCs w:val="23"/>
          <w:lang w:eastAsia="en-GB"/>
        </w:rPr>
      </w:pPr>
    </w:p>
    <w:p w14:paraId="37FC5ED5" w14:textId="73C6A7A2" w:rsidR="000B1827" w:rsidRPr="00824CEB" w:rsidRDefault="000B1827" w:rsidP="00E47FCF">
      <w:pPr>
        <w:autoSpaceDE w:val="0"/>
        <w:autoSpaceDN w:val="0"/>
        <w:adjustRightInd w:val="0"/>
        <w:jc w:val="both"/>
        <w:rPr>
          <w:rFonts w:ascii="Century Gothic" w:hAnsi="Century Gothic" w:cs="Arial"/>
          <w:b/>
          <w:bCs/>
          <w:sz w:val="23"/>
          <w:szCs w:val="23"/>
          <w:lang w:eastAsia="en-GB"/>
        </w:rPr>
      </w:pPr>
      <w:r w:rsidRPr="00824CEB">
        <w:rPr>
          <w:rFonts w:ascii="Century Gothic" w:hAnsi="Century Gothic" w:cs="Arial"/>
          <w:b/>
          <w:bCs/>
          <w:sz w:val="23"/>
          <w:szCs w:val="23"/>
          <w:lang w:eastAsia="en-GB"/>
        </w:rPr>
        <w:t>Formative Assessment</w:t>
      </w:r>
      <w:r w:rsidR="5E0994FA" w:rsidRPr="00824CEB">
        <w:rPr>
          <w:rFonts w:ascii="Century Gothic" w:hAnsi="Century Gothic" w:cs="Arial"/>
          <w:b/>
          <w:bCs/>
          <w:sz w:val="23"/>
          <w:szCs w:val="23"/>
          <w:lang w:eastAsia="en-GB"/>
        </w:rPr>
        <w:t xml:space="preserve"> – Assessment for Learning </w:t>
      </w:r>
    </w:p>
    <w:p w14:paraId="34CE0A41" w14:textId="77777777" w:rsidR="000B1827" w:rsidRPr="00824CEB" w:rsidRDefault="000B1827" w:rsidP="00E47FCF">
      <w:pPr>
        <w:autoSpaceDE w:val="0"/>
        <w:autoSpaceDN w:val="0"/>
        <w:adjustRightInd w:val="0"/>
        <w:jc w:val="both"/>
        <w:rPr>
          <w:rFonts w:ascii="Century Gothic" w:hAnsi="Century Gothic" w:cs="Arial"/>
          <w:b/>
          <w:sz w:val="23"/>
          <w:szCs w:val="23"/>
          <w:lang w:eastAsia="en-GB"/>
        </w:rPr>
      </w:pPr>
    </w:p>
    <w:p w14:paraId="0C3F02CB" w14:textId="7169B45E" w:rsidR="000B1827" w:rsidRPr="00824CEB" w:rsidRDefault="17E844DE" w:rsidP="00E47FCF">
      <w:pPr>
        <w:autoSpaceDE w:val="0"/>
        <w:autoSpaceDN w:val="0"/>
        <w:adjustRightInd w:val="0"/>
        <w:rPr>
          <w:rFonts w:ascii="Century Gothic" w:eastAsia="Calibri" w:hAnsi="Century Gothic" w:cs="Calibri"/>
          <w:color w:val="212121"/>
          <w:sz w:val="23"/>
          <w:szCs w:val="23"/>
        </w:rPr>
      </w:pPr>
      <w:r w:rsidRPr="00824CEB">
        <w:rPr>
          <w:rFonts w:ascii="Century Gothic" w:eastAsia="Calibri" w:hAnsi="Century Gothic" w:cs="Calibri"/>
          <w:color w:val="212121"/>
          <w:sz w:val="23"/>
          <w:szCs w:val="23"/>
        </w:rPr>
        <w:t>Formative assessment is the use of day-to-day assessments to gauge and explore pupils’ understanding of a topic.</w:t>
      </w:r>
      <w:r w:rsidR="5A9F0231" w:rsidRPr="00824CEB">
        <w:rPr>
          <w:rFonts w:ascii="Century Gothic" w:eastAsia="Calibri" w:hAnsi="Century Gothic" w:cs="Calibri"/>
          <w:color w:val="212121"/>
          <w:sz w:val="23"/>
          <w:szCs w:val="23"/>
        </w:rPr>
        <w:t xml:space="preserve"> </w:t>
      </w:r>
      <w:r w:rsidRPr="00824CEB">
        <w:rPr>
          <w:rFonts w:ascii="Century Gothic" w:eastAsia="Calibri" w:hAnsi="Century Gothic" w:cs="Calibri"/>
          <w:color w:val="212121"/>
          <w:sz w:val="23"/>
          <w:szCs w:val="23"/>
        </w:rPr>
        <w:t>It is best thought of as an assessment for learning</w:t>
      </w:r>
      <w:r w:rsidR="62583041" w:rsidRPr="00824CEB">
        <w:rPr>
          <w:rFonts w:ascii="Century Gothic" w:eastAsia="Calibri" w:hAnsi="Century Gothic" w:cs="Calibri"/>
          <w:color w:val="212121"/>
          <w:sz w:val="23"/>
          <w:szCs w:val="23"/>
        </w:rPr>
        <w:t xml:space="preserve"> or</w:t>
      </w:r>
      <w:r w:rsidR="00E47FCF" w:rsidRPr="00824CEB">
        <w:rPr>
          <w:rFonts w:ascii="Century Gothic" w:eastAsia="Calibri" w:hAnsi="Century Gothic" w:cs="Calibri"/>
          <w:color w:val="212121"/>
          <w:sz w:val="23"/>
          <w:szCs w:val="23"/>
        </w:rPr>
        <w:t xml:space="preserve"> </w:t>
      </w:r>
      <w:proofErr w:type="spellStart"/>
      <w:r w:rsidR="62583041" w:rsidRPr="00824CEB">
        <w:rPr>
          <w:rFonts w:ascii="Century Gothic" w:eastAsia="Calibri" w:hAnsi="Century Gothic" w:cs="Calibri"/>
          <w:color w:val="212121"/>
          <w:sz w:val="23"/>
          <w:szCs w:val="23"/>
        </w:rPr>
        <w:t>AfL</w:t>
      </w:r>
      <w:proofErr w:type="spellEnd"/>
      <w:r w:rsidR="62583041" w:rsidRPr="00824CEB">
        <w:rPr>
          <w:rFonts w:ascii="Century Gothic" w:eastAsia="Calibri" w:hAnsi="Century Gothic" w:cs="Calibri"/>
          <w:color w:val="212121"/>
          <w:sz w:val="23"/>
          <w:szCs w:val="23"/>
        </w:rPr>
        <w:t>.</w:t>
      </w:r>
      <w:r w:rsidR="000B1827" w:rsidRPr="00824CEB">
        <w:rPr>
          <w:rFonts w:ascii="Century Gothic" w:hAnsi="Century Gothic"/>
          <w:sz w:val="23"/>
          <w:szCs w:val="23"/>
        </w:rPr>
        <w:br/>
      </w:r>
    </w:p>
    <w:p w14:paraId="48C78275" w14:textId="05CF6904" w:rsidR="000B1827" w:rsidRPr="00824CEB" w:rsidRDefault="17E844DE" w:rsidP="00565B8F">
      <w:pPr>
        <w:autoSpaceDE w:val="0"/>
        <w:autoSpaceDN w:val="0"/>
        <w:adjustRightInd w:val="0"/>
        <w:rPr>
          <w:rFonts w:ascii="Century Gothic" w:eastAsia="Calibri" w:hAnsi="Century Gothic" w:cs="Calibri"/>
          <w:color w:val="212121"/>
          <w:sz w:val="23"/>
          <w:szCs w:val="23"/>
        </w:rPr>
      </w:pPr>
      <w:r w:rsidRPr="00824CEB">
        <w:rPr>
          <w:rFonts w:ascii="Century Gothic" w:eastAsia="Calibri" w:hAnsi="Century Gothic" w:cs="Calibri"/>
          <w:color w:val="212121"/>
          <w:sz w:val="23"/>
          <w:szCs w:val="23"/>
        </w:rPr>
        <w:t>Formative assessments are what we carry out to help inform the learning ‘in the moment’.</w:t>
      </w:r>
      <w:r w:rsidR="340F1088" w:rsidRPr="00824CEB">
        <w:rPr>
          <w:rFonts w:ascii="Century Gothic" w:eastAsia="Calibri" w:hAnsi="Century Gothic" w:cs="Calibri"/>
          <w:color w:val="212121"/>
          <w:sz w:val="23"/>
          <w:szCs w:val="23"/>
        </w:rPr>
        <w:t xml:space="preserve"> It </w:t>
      </w:r>
      <w:r w:rsidR="340F1088" w:rsidRPr="00824CEB">
        <w:rPr>
          <w:rFonts w:ascii="Century Gothic" w:eastAsia="Calibri" w:hAnsi="Century Gothic" w:cs="Calibri"/>
          <w:sz w:val="23"/>
          <w:szCs w:val="23"/>
          <w:lang w:eastAsia="en-GB"/>
        </w:rPr>
        <w:t>is the process of seeking and interpreting evidence for use by pupils and their teachers to decide where the pupils are in their learning, where they need to go and how best to get there.</w:t>
      </w:r>
      <w:r w:rsidRPr="00824CEB">
        <w:rPr>
          <w:rFonts w:ascii="Century Gothic" w:eastAsia="Calibri" w:hAnsi="Century Gothic" w:cs="Calibri"/>
          <w:color w:val="212121"/>
          <w:sz w:val="23"/>
          <w:szCs w:val="23"/>
        </w:rPr>
        <w:t xml:space="preserve"> Formative assessment is continuous, informal and should have a central and pivotal role in every lesson.</w:t>
      </w:r>
      <w:r w:rsidR="6F87C714" w:rsidRPr="00824CEB">
        <w:rPr>
          <w:rFonts w:ascii="Century Gothic" w:eastAsia="Calibri" w:hAnsi="Century Gothic" w:cs="Calibri"/>
          <w:color w:val="212121"/>
          <w:sz w:val="23"/>
          <w:szCs w:val="23"/>
        </w:rPr>
        <w:t xml:space="preserve"> It is the process </w:t>
      </w:r>
      <w:r w:rsidR="00AB4D09">
        <w:rPr>
          <w:rFonts w:ascii="Century Gothic" w:eastAsia="Calibri" w:hAnsi="Century Gothic" w:cs="Calibri"/>
          <w:color w:val="212121"/>
          <w:sz w:val="23"/>
          <w:szCs w:val="23"/>
        </w:rPr>
        <w:t>of</w:t>
      </w:r>
      <w:r w:rsidR="00AB4D09" w:rsidRPr="00824CEB">
        <w:rPr>
          <w:rFonts w:ascii="Century Gothic" w:eastAsia="Calibri" w:hAnsi="Century Gothic" w:cs="Calibri"/>
          <w:color w:val="212121"/>
          <w:sz w:val="23"/>
          <w:szCs w:val="23"/>
        </w:rPr>
        <w:t xml:space="preserve"> </w:t>
      </w:r>
      <w:r w:rsidR="6F87C714" w:rsidRPr="00824CEB">
        <w:rPr>
          <w:rFonts w:ascii="Century Gothic" w:eastAsia="Calibri" w:hAnsi="Century Gothic" w:cs="Calibri"/>
          <w:color w:val="212121"/>
          <w:sz w:val="23"/>
          <w:szCs w:val="23"/>
        </w:rPr>
        <w:t>gathering information about the learners and using the information gained</w:t>
      </w:r>
      <w:r w:rsidR="00FC0572">
        <w:rPr>
          <w:rFonts w:ascii="Century Gothic" w:eastAsia="Calibri" w:hAnsi="Century Gothic" w:cs="Calibri"/>
          <w:color w:val="212121"/>
          <w:sz w:val="23"/>
          <w:szCs w:val="23"/>
        </w:rPr>
        <w:t xml:space="preserve"> to understand the pupils’ strengths, areas for development and identify any barrier for learning (when appropriate)</w:t>
      </w:r>
      <w:r w:rsidR="6F87C714" w:rsidRPr="00824CEB">
        <w:rPr>
          <w:rFonts w:ascii="Century Gothic" w:eastAsia="Calibri" w:hAnsi="Century Gothic" w:cs="Calibri"/>
          <w:color w:val="212121"/>
          <w:sz w:val="23"/>
          <w:szCs w:val="23"/>
        </w:rPr>
        <w:t>.</w:t>
      </w:r>
      <w:r w:rsidR="000B1827" w:rsidRPr="00824CEB">
        <w:rPr>
          <w:rFonts w:ascii="Century Gothic" w:hAnsi="Century Gothic"/>
          <w:sz w:val="23"/>
          <w:szCs w:val="23"/>
        </w:rPr>
        <w:br/>
      </w:r>
    </w:p>
    <w:p w14:paraId="62EBF3C5" w14:textId="52741305" w:rsidR="000B1827" w:rsidRPr="005F0107" w:rsidRDefault="17E844DE" w:rsidP="00990EF4">
      <w:pPr>
        <w:autoSpaceDE w:val="0"/>
        <w:autoSpaceDN w:val="0"/>
        <w:adjustRightInd w:val="0"/>
        <w:rPr>
          <w:rFonts w:ascii="Century Gothic" w:eastAsia="Calibri" w:hAnsi="Century Gothic" w:cs="Calibri"/>
          <w:color w:val="212121"/>
          <w:sz w:val="23"/>
          <w:szCs w:val="23"/>
        </w:rPr>
      </w:pPr>
      <w:r w:rsidRPr="00824CEB">
        <w:rPr>
          <w:rFonts w:ascii="Century Gothic" w:eastAsia="Calibri" w:hAnsi="Century Gothic" w:cs="Calibri"/>
          <w:color w:val="212121"/>
          <w:sz w:val="23"/>
          <w:szCs w:val="23"/>
        </w:rPr>
        <w:t>If used correctly, it will have a high impact on current learning and help</w:t>
      </w:r>
      <w:r w:rsidR="00565B8F">
        <w:rPr>
          <w:rFonts w:ascii="Century Gothic" w:eastAsia="Calibri" w:hAnsi="Century Gothic" w:cs="Calibri"/>
          <w:color w:val="212121"/>
          <w:sz w:val="23"/>
          <w:szCs w:val="23"/>
        </w:rPr>
        <w:t xml:space="preserve"> </w:t>
      </w:r>
      <w:r w:rsidRPr="00824CEB">
        <w:rPr>
          <w:rFonts w:ascii="Century Gothic" w:eastAsia="Calibri" w:hAnsi="Century Gothic" w:cs="Calibri"/>
          <w:color w:val="212121"/>
          <w:sz w:val="23"/>
          <w:szCs w:val="23"/>
        </w:rPr>
        <w:t>guide instruction and teaching</w:t>
      </w:r>
      <w:r w:rsidR="00FC0572">
        <w:rPr>
          <w:rFonts w:ascii="Century Gothic" w:eastAsia="Calibri" w:hAnsi="Century Gothic" w:cs="Calibri"/>
          <w:color w:val="212121"/>
          <w:sz w:val="23"/>
          <w:szCs w:val="23"/>
        </w:rPr>
        <w:t>, it will engage the learner and make assessment indistinguishable from the learning.</w:t>
      </w:r>
      <w:del w:id="3" w:author="Rachel Lloyd" w:date="2022-02-07T13:40:00Z">
        <w:r w:rsidR="000B1827" w:rsidRPr="005F0107" w:rsidDel="005F0107">
          <w:rPr>
            <w:rFonts w:ascii="Century Gothic" w:hAnsi="Century Gothic"/>
            <w:sz w:val="23"/>
            <w:szCs w:val="23"/>
          </w:rPr>
          <w:br/>
        </w:r>
      </w:del>
    </w:p>
    <w:p w14:paraId="107542AF" w14:textId="7629B76D" w:rsidR="000B1827" w:rsidRPr="005F0107" w:rsidRDefault="00781898">
      <w:pPr>
        <w:autoSpaceDE w:val="0"/>
        <w:autoSpaceDN w:val="0"/>
        <w:adjustRightInd w:val="0"/>
        <w:jc w:val="both"/>
        <w:rPr>
          <w:rFonts w:ascii="Century Gothic" w:eastAsia="Calibri" w:hAnsi="Century Gothic" w:cs="Calibri"/>
          <w:sz w:val="23"/>
          <w:szCs w:val="23"/>
          <w:lang w:eastAsia="en-GB"/>
        </w:rPr>
      </w:pPr>
      <w:r w:rsidRPr="00565B8F">
        <w:rPr>
          <w:rFonts w:ascii="Century Gothic" w:hAnsi="Century Gothic" w:cs="Arial"/>
          <w:color w:val="1F1F1F"/>
          <w:sz w:val="23"/>
          <w:szCs w:val="23"/>
          <w:shd w:val="clear" w:color="auto" w:fill="FFFFFF"/>
        </w:rPr>
        <w:t>To summarise, w</w:t>
      </w:r>
      <w:r w:rsidR="00FC0572" w:rsidRPr="00565B8F">
        <w:rPr>
          <w:rFonts w:ascii="Century Gothic" w:hAnsi="Century Gothic" w:cs="Arial"/>
          <w:color w:val="1F1F1F"/>
          <w:sz w:val="23"/>
          <w:szCs w:val="23"/>
          <w:shd w:val="clear" w:color="auto" w:fill="FFFFFF"/>
        </w:rPr>
        <w:t xml:space="preserve">hen planning and delivering learning experiences, </w:t>
      </w:r>
      <w:r w:rsidR="005F0107" w:rsidRPr="00565B8F">
        <w:rPr>
          <w:rFonts w:ascii="Century Gothic" w:hAnsi="Century Gothic" w:cs="Arial"/>
          <w:color w:val="1F1F1F"/>
          <w:sz w:val="23"/>
          <w:szCs w:val="23"/>
          <w:shd w:val="clear" w:color="auto" w:fill="FFFFFF"/>
        </w:rPr>
        <w:t xml:space="preserve">we will always use </w:t>
      </w:r>
      <w:r w:rsidR="003323F9" w:rsidRPr="00565B8F">
        <w:rPr>
          <w:rFonts w:ascii="Century Gothic" w:hAnsi="Century Gothic" w:cs="Arial"/>
          <w:color w:val="1F1F1F"/>
          <w:sz w:val="23"/>
          <w:szCs w:val="23"/>
          <w:shd w:val="clear" w:color="auto" w:fill="FFFFFF"/>
        </w:rPr>
        <w:t xml:space="preserve">a </w:t>
      </w:r>
      <w:r w:rsidR="005F0107" w:rsidRPr="00565B8F">
        <w:rPr>
          <w:rFonts w:ascii="Century Gothic" w:hAnsi="Century Gothic" w:cs="Arial"/>
          <w:color w:val="1F1F1F"/>
          <w:sz w:val="23"/>
          <w:szCs w:val="23"/>
          <w:shd w:val="clear" w:color="auto" w:fill="FFFFFF"/>
        </w:rPr>
        <w:t xml:space="preserve">wide </w:t>
      </w:r>
      <w:r w:rsidR="003323F9" w:rsidRPr="00565B8F">
        <w:rPr>
          <w:rFonts w:ascii="Century Gothic" w:hAnsi="Century Gothic" w:cs="Arial"/>
          <w:color w:val="1F1F1F"/>
          <w:sz w:val="23"/>
          <w:szCs w:val="23"/>
          <w:shd w:val="clear" w:color="auto" w:fill="FFFFFF"/>
        </w:rPr>
        <w:t xml:space="preserve">range of assessment </w:t>
      </w:r>
      <w:r w:rsidR="005F0107" w:rsidRPr="00565B8F">
        <w:rPr>
          <w:rFonts w:ascii="Century Gothic" w:hAnsi="Century Gothic" w:cs="Arial"/>
          <w:color w:val="1F1F1F"/>
          <w:sz w:val="23"/>
          <w:szCs w:val="23"/>
          <w:shd w:val="clear" w:color="auto" w:fill="FFFFFF"/>
        </w:rPr>
        <w:t xml:space="preserve">tools and </w:t>
      </w:r>
      <w:r w:rsidR="003323F9" w:rsidRPr="00565B8F">
        <w:rPr>
          <w:rFonts w:ascii="Century Gothic" w:hAnsi="Century Gothic" w:cs="Arial"/>
          <w:color w:val="1F1F1F"/>
          <w:sz w:val="23"/>
          <w:szCs w:val="23"/>
          <w:shd w:val="clear" w:color="auto" w:fill="FFFFFF"/>
        </w:rPr>
        <w:t xml:space="preserve">methods, </w:t>
      </w:r>
      <w:r w:rsidR="005F0107" w:rsidRPr="00565B8F">
        <w:rPr>
          <w:rFonts w:ascii="Century Gothic" w:hAnsi="Century Gothic" w:cs="Arial"/>
          <w:color w:val="1F1F1F"/>
          <w:sz w:val="23"/>
          <w:szCs w:val="23"/>
          <w:shd w:val="clear" w:color="auto" w:fill="FFFFFF"/>
        </w:rPr>
        <w:t>to</w:t>
      </w:r>
      <w:r w:rsidR="003323F9" w:rsidRPr="00565B8F">
        <w:rPr>
          <w:rFonts w:ascii="Century Gothic" w:hAnsi="Century Gothic" w:cs="Arial"/>
          <w:color w:val="1F1F1F"/>
          <w:sz w:val="23"/>
          <w:szCs w:val="23"/>
          <w:shd w:val="clear" w:color="auto" w:fill="FFFFFF"/>
        </w:rPr>
        <w:t xml:space="preserve"> develop a holistic picture of the learner – their strengths, areas for improvement and the support and challenge needed to take their learning forward.</w:t>
      </w:r>
    </w:p>
    <w:p w14:paraId="61829076" w14:textId="4EA79CF2" w:rsidR="000B1827" w:rsidRPr="00824CEB" w:rsidRDefault="000B1827" w:rsidP="000B1827">
      <w:pPr>
        <w:rPr>
          <w:rFonts w:ascii="Century Gothic" w:hAnsi="Century Gothic" w:cs="Arial"/>
          <w:sz w:val="23"/>
          <w:szCs w:val="23"/>
        </w:rPr>
      </w:pPr>
    </w:p>
    <w:p w14:paraId="0F3CCCA4" w14:textId="2A836DC5" w:rsidR="00824CEB" w:rsidRPr="00824CEB" w:rsidRDefault="00824CEB" w:rsidP="000B1827">
      <w:pPr>
        <w:rPr>
          <w:rFonts w:ascii="Century Gothic" w:hAnsi="Century Gothic" w:cs="Arial"/>
          <w:sz w:val="23"/>
          <w:szCs w:val="23"/>
        </w:rPr>
      </w:pPr>
    </w:p>
    <w:p w14:paraId="0F16EF44" w14:textId="7DE5CF3A" w:rsidR="00824CEB" w:rsidRPr="00824CEB" w:rsidRDefault="00824CEB" w:rsidP="000B1827">
      <w:pPr>
        <w:rPr>
          <w:rFonts w:ascii="Century Gothic" w:hAnsi="Century Gothic" w:cs="Arial"/>
          <w:sz w:val="23"/>
          <w:szCs w:val="23"/>
        </w:rPr>
      </w:pPr>
    </w:p>
    <w:p w14:paraId="744BE7DE" w14:textId="1F0B1CF9" w:rsidR="00824CEB" w:rsidRPr="00824CEB" w:rsidRDefault="00824CEB" w:rsidP="000B1827">
      <w:pPr>
        <w:rPr>
          <w:rFonts w:ascii="Century Gothic" w:hAnsi="Century Gothic" w:cs="Arial"/>
          <w:sz w:val="23"/>
          <w:szCs w:val="23"/>
        </w:rPr>
      </w:pPr>
    </w:p>
    <w:p w14:paraId="08633089" w14:textId="6049B476" w:rsidR="00824CEB" w:rsidRPr="00824CEB" w:rsidRDefault="00824CEB" w:rsidP="000B1827">
      <w:pPr>
        <w:rPr>
          <w:rFonts w:ascii="Century Gothic" w:hAnsi="Century Gothic" w:cs="Arial"/>
          <w:sz w:val="23"/>
          <w:szCs w:val="23"/>
        </w:rPr>
      </w:pPr>
    </w:p>
    <w:p w14:paraId="069CF1A8" w14:textId="4DEF64E4" w:rsidR="00824CEB" w:rsidRPr="00824CEB" w:rsidRDefault="00824CEB" w:rsidP="000B1827">
      <w:pPr>
        <w:rPr>
          <w:rFonts w:ascii="Century Gothic" w:hAnsi="Century Gothic" w:cs="Arial"/>
          <w:sz w:val="23"/>
          <w:szCs w:val="23"/>
        </w:rPr>
      </w:pPr>
    </w:p>
    <w:p w14:paraId="6343AB4A" w14:textId="2A9EF8BE" w:rsidR="00824CEB" w:rsidRDefault="00824CEB" w:rsidP="000B1827">
      <w:pPr>
        <w:rPr>
          <w:rFonts w:ascii="Century Gothic" w:hAnsi="Century Gothic" w:cs="Arial"/>
          <w:sz w:val="23"/>
          <w:szCs w:val="23"/>
        </w:rPr>
      </w:pPr>
    </w:p>
    <w:p w14:paraId="2FB95F8D" w14:textId="77777777" w:rsidR="00824CEB" w:rsidRPr="00824CEB" w:rsidRDefault="00824CEB" w:rsidP="000B1827">
      <w:pPr>
        <w:rPr>
          <w:rFonts w:ascii="Century Gothic" w:hAnsi="Century Gothic" w:cs="Arial"/>
          <w:sz w:val="23"/>
          <w:szCs w:val="23"/>
        </w:rPr>
      </w:pPr>
    </w:p>
    <w:p w14:paraId="7DD4BB9B" w14:textId="77777777" w:rsidR="00824CEB" w:rsidRPr="00824CEB" w:rsidRDefault="00824CEB" w:rsidP="000B1827">
      <w:pPr>
        <w:rPr>
          <w:rFonts w:ascii="Century Gothic" w:hAnsi="Century Gothic" w:cs="Arial"/>
          <w:sz w:val="23"/>
          <w:szCs w:val="23"/>
        </w:rPr>
      </w:pPr>
    </w:p>
    <w:p w14:paraId="5A96CA38" w14:textId="193D4DE0" w:rsidR="00A5107A" w:rsidRPr="00824CEB" w:rsidRDefault="60D265F9" w:rsidP="08EF96C7">
      <w:pPr>
        <w:jc w:val="center"/>
        <w:rPr>
          <w:rFonts w:ascii="Century Gothic" w:hAnsi="Century Gothic" w:cs="Arial"/>
          <w:b/>
          <w:bCs/>
          <w:sz w:val="23"/>
          <w:szCs w:val="23"/>
        </w:rPr>
      </w:pPr>
      <w:r w:rsidRPr="00824CEB">
        <w:rPr>
          <w:rFonts w:ascii="Century Gothic" w:hAnsi="Century Gothic" w:cs="Arial"/>
          <w:b/>
          <w:bCs/>
          <w:sz w:val="23"/>
          <w:szCs w:val="23"/>
        </w:rPr>
        <w:t>Assessment R</w:t>
      </w:r>
      <w:r w:rsidR="00D523AB" w:rsidRPr="00824CEB">
        <w:rPr>
          <w:rFonts w:ascii="Century Gothic" w:hAnsi="Century Gothic" w:cs="Arial"/>
          <w:b/>
          <w:bCs/>
          <w:sz w:val="23"/>
          <w:szCs w:val="23"/>
        </w:rPr>
        <w:t xml:space="preserve">oles and </w:t>
      </w:r>
      <w:r w:rsidR="1605E445" w:rsidRPr="00824CEB">
        <w:rPr>
          <w:rFonts w:ascii="Century Gothic" w:hAnsi="Century Gothic" w:cs="Arial"/>
          <w:b/>
          <w:bCs/>
          <w:sz w:val="23"/>
          <w:szCs w:val="23"/>
        </w:rPr>
        <w:t>R</w:t>
      </w:r>
      <w:r w:rsidR="00A5107A" w:rsidRPr="00824CEB">
        <w:rPr>
          <w:rFonts w:ascii="Century Gothic" w:hAnsi="Century Gothic" w:cs="Arial"/>
          <w:b/>
          <w:bCs/>
          <w:sz w:val="23"/>
          <w:szCs w:val="23"/>
        </w:rPr>
        <w:t xml:space="preserve">esponsibilities </w:t>
      </w:r>
    </w:p>
    <w:p w14:paraId="238601FE" w14:textId="77777777" w:rsidR="00A5107A" w:rsidRPr="00824CEB" w:rsidRDefault="00A5107A" w:rsidP="00A5107A">
      <w:pPr>
        <w:jc w:val="both"/>
        <w:rPr>
          <w:rFonts w:ascii="Century Gothic" w:hAnsi="Century Gothic" w:cs="Arial"/>
          <w:bCs/>
          <w:sz w:val="23"/>
          <w:szCs w:val="23"/>
        </w:rPr>
      </w:pPr>
    </w:p>
    <w:p w14:paraId="62A64AB8" w14:textId="0E04FAAE" w:rsidR="00A5107A" w:rsidRPr="00824CEB" w:rsidRDefault="00A5107A" w:rsidP="08EF96C7">
      <w:pPr>
        <w:jc w:val="both"/>
        <w:rPr>
          <w:rFonts w:ascii="Century Gothic" w:hAnsi="Century Gothic" w:cs="Arial"/>
          <w:b/>
          <w:bCs/>
          <w:sz w:val="23"/>
          <w:szCs w:val="23"/>
        </w:rPr>
      </w:pPr>
      <w:r w:rsidRPr="00824CEB">
        <w:rPr>
          <w:rFonts w:ascii="Century Gothic" w:hAnsi="Century Gothic" w:cs="Arial"/>
          <w:b/>
          <w:bCs/>
          <w:sz w:val="23"/>
          <w:szCs w:val="23"/>
        </w:rPr>
        <w:t>Class teachers will:</w:t>
      </w:r>
    </w:p>
    <w:p w14:paraId="3C0EDD42" w14:textId="263E1D6C" w:rsidR="08EF96C7" w:rsidRPr="00824CEB" w:rsidRDefault="08EF96C7" w:rsidP="08EF96C7">
      <w:pPr>
        <w:jc w:val="both"/>
        <w:rPr>
          <w:rFonts w:ascii="Century Gothic" w:hAnsi="Century Gothic" w:cs="Arial"/>
          <w:b/>
          <w:bCs/>
          <w:sz w:val="23"/>
          <w:szCs w:val="23"/>
        </w:rPr>
      </w:pPr>
    </w:p>
    <w:p w14:paraId="10D545BD" w14:textId="3D765B98" w:rsidR="00A5107A" w:rsidRPr="00824CEB" w:rsidRDefault="00A5107A" w:rsidP="08EF96C7">
      <w:pPr>
        <w:numPr>
          <w:ilvl w:val="0"/>
          <w:numId w:val="5"/>
        </w:numPr>
        <w:ind w:left="360"/>
        <w:jc w:val="both"/>
        <w:rPr>
          <w:rFonts w:ascii="Century Gothic" w:hAnsi="Century Gothic" w:cs="Arial"/>
          <w:sz w:val="23"/>
          <w:szCs w:val="23"/>
        </w:rPr>
      </w:pPr>
      <w:r w:rsidRPr="59A43120">
        <w:rPr>
          <w:rFonts w:ascii="Century Gothic" w:hAnsi="Century Gothic" w:cs="Arial"/>
          <w:sz w:val="23"/>
          <w:szCs w:val="23"/>
        </w:rPr>
        <w:t xml:space="preserve">provide clear planning and share learning objectives </w:t>
      </w:r>
      <w:r w:rsidR="2792E346" w:rsidRPr="59A43120">
        <w:rPr>
          <w:rFonts w:ascii="Century Gothic" w:hAnsi="Century Gothic" w:cs="Arial"/>
          <w:sz w:val="23"/>
          <w:szCs w:val="23"/>
        </w:rPr>
        <w:t xml:space="preserve">and </w:t>
      </w:r>
      <w:r w:rsidR="0758D815" w:rsidRPr="59A43120">
        <w:rPr>
          <w:rFonts w:ascii="Century Gothic" w:hAnsi="Century Gothic" w:cs="Arial"/>
          <w:sz w:val="23"/>
          <w:szCs w:val="23"/>
        </w:rPr>
        <w:t xml:space="preserve">(where possible) co construct </w:t>
      </w:r>
      <w:r w:rsidR="2792E346" w:rsidRPr="59A43120">
        <w:rPr>
          <w:rFonts w:ascii="Century Gothic" w:hAnsi="Century Gothic" w:cs="Arial"/>
          <w:sz w:val="23"/>
          <w:szCs w:val="23"/>
        </w:rPr>
        <w:t xml:space="preserve">success criteria </w:t>
      </w:r>
      <w:r w:rsidRPr="59A43120">
        <w:rPr>
          <w:rFonts w:ascii="Century Gothic" w:hAnsi="Century Gothic" w:cs="Arial"/>
          <w:sz w:val="23"/>
          <w:szCs w:val="23"/>
        </w:rPr>
        <w:t>with our pupils;</w:t>
      </w:r>
    </w:p>
    <w:p w14:paraId="07F0F147" w14:textId="72CDE663" w:rsidR="00A5107A" w:rsidRPr="00824CEB" w:rsidRDefault="00A5107A" w:rsidP="08EF96C7">
      <w:pPr>
        <w:numPr>
          <w:ilvl w:val="0"/>
          <w:numId w:val="5"/>
        </w:numPr>
        <w:ind w:left="360"/>
        <w:jc w:val="both"/>
        <w:rPr>
          <w:rFonts w:ascii="Century Gothic" w:hAnsi="Century Gothic" w:cs="Arial"/>
          <w:sz w:val="23"/>
          <w:szCs w:val="23"/>
        </w:rPr>
      </w:pPr>
      <w:r w:rsidRPr="00824CEB">
        <w:rPr>
          <w:rFonts w:ascii="Century Gothic" w:hAnsi="Century Gothic" w:cs="Arial"/>
          <w:sz w:val="23"/>
          <w:szCs w:val="23"/>
        </w:rPr>
        <w:t>use assessment information to inform planning;</w:t>
      </w:r>
    </w:p>
    <w:p w14:paraId="46EB3C5A" w14:textId="16DF03ED" w:rsidR="00A5107A" w:rsidRPr="00824CEB" w:rsidRDefault="00A5107A" w:rsidP="08EF96C7">
      <w:pPr>
        <w:numPr>
          <w:ilvl w:val="0"/>
          <w:numId w:val="5"/>
        </w:numPr>
        <w:ind w:left="360"/>
        <w:jc w:val="both"/>
        <w:rPr>
          <w:rFonts w:ascii="Century Gothic" w:hAnsi="Century Gothic" w:cs="Arial"/>
          <w:sz w:val="23"/>
          <w:szCs w:val="23"/>
        </w:rPr>
      </w:pPr>
      <w:r w:rsidRPr="00824CEB">
        <w:rPr>
          <w:rFonts w:ascii="Century Gothic" w:hAnsi="Century Gothic" w:cs="Arial"/>
          <w:sz w:val="23"/>
          <w:szCs w:val="23"/>
        </w:rPr>
        <w:t xml:space="preserve">provide </w:t>
      </w:r>
      <w:r w:rsidR="4B6C9F52" w:rsidRPr="00824CEB">
        <w:rPr>
          <w:rFonts w:ascii="Century Gothic" w:hAnsi="Century Gothic" w:cs="Arial"/>
          <w:sz w:val="23"/>
          <w:szCs w:val="23"/>
        </w:rPr>
        <w:t xml:space="preserve">purposeful </w:t>
      </w:r>
      <w:r w:rsidRPr="00824CEB">
        <w:rPr>
          <w:rFonts w:ascii="Century Gothic" w:hAnsi="Century Gothic" w:cs="Arial"/>
          <w:sz w:val="23"/>
          <w:szCs w:val="23"/>
        </w:rPr>
        <w:t xml:space="preserve">constructive feedback to </w:t>
      </w:r>
      <w:r w:rsidR="00D24D50" w:rsidRPr="00824CEB">
        <w:rPr>
          <w:rFonts w:ascii="Century Gothic" w:hAnsi="Century Gothic" w:cs="Arial"/>
          <w:sz w:val="23"/>
          <w:szCs w:val="23"/>
        </w:rPr>
        <w:t>our pupils</w:t>
      </w:r>
      <w:r w:rsidR="1F7FF370" w:rsidRPr="00824CEB">
        <w:rPr>
          <w:rFonts w:ascii="Century Gothic" w:hAnsi="Century Gothic" w:cs="Arial"/>
          <w:sz w:val="23"/>
          <w:szCs w:val="23"/>
        </w:rPr>
        <w:t xml:space="preserve"> </w:t>
      </w:r>
      <w:r w:rsidR="00CE4CFF">
        <w:rPr>
          <w:rFonts w:ascii="Century Gothic" w:hAnsi="Century Gothic" w:cs="Arial"/>
          <w:sz w:val="23"/>
          <w:szCs w:val="23"/>
        </w:rPr>
        <w:t xml:space="preserve">using </w:t>
      </w:r>
      <w:r w:rsidR="1F7FF370" w:rsidRPr="00824CEB">
        <w:rPr>
          <w:rFonts w:ascii="Century Gothic" w:hAnsi="Century Gothic" w:cs="Arial"/>
          <w:sz w:val="23"/>
          <w:szCs w:val="23"/>
        </w:rPr>
        <w:t>both verbal</w:t>
      </w:r>
      <w:r w:rsidRPr="00824CEB">
        <w:rPr>
          <w:rFonts w:ascii="Century Gothic" w:hAnsi="Century Gothic" w:cs="Arial"/>
          <w:sz w:val="23"/>
          <w:szCs w:val="23"/>
        </w:rPr>
        <w:t xml:space="preserve"> and written comments;</w:t>
      </w:r>
    </w:p>
    <w:p w14:paraId="672AB950" w14:textId="682ED84B" w:rsidR="0DBAB4ED" w:rsidRPr="001E6509" w:rsidRDefault="0DBAB4ED" w:rsidP="41531E9B">
      <w:pPr>
        <w:numPr>
          <w:ilvl w:val="0"/>
          <w:numId w:val="5"/>
        </w:numPr>
        <w:ind w:left="360"/>
        <w:jc w:val="both"/>
        <w:rPr>
          <w:rFonts w:ascii="Century Gothic" w:hAnsi="Century Gothic"/>
          <w:sz w:val="23"/>
          <w:szCs w:val="23"/>
        </w:rPr>
      </w:pPr>
      <w:r w:rsidRPr="59A43120">
        <w:rPr>
          <w:rFonts w:ascii="Century Gothic" w:hAnsi="Century Gothic" w:cs="Arial"/>
          <w:sz w:val="23"/>
          <w:szCs w:val="23"/>
        </w:rPr>
        <w:t xml:space="preserve">attend </w:t>
      </w:r>
      <w:r w:rsidR="64885F88" w:rsidRPr="59A43120">
        <w:rPr>
          <w:rFonts w:ascii="Century Gothic" w:hAnsi="Century Gothic" w:cs="Arial"/>
          <w:sz w:val="23"/>
          <w:szCs w:val="23"/>
        </w:rPr>
        <w:t>learner review (</w:t>
      </w:r>
      <w:r w:rsidRPr="59A43120">
        <w:rPr>
          <w:rFonts w:ascii="Century Gothic" w:hAnsi="Century Gothic" w:cs="Arial"/>
          <w:sz w:val="23"/>
          <w:szCs w:val="23"/>
        </w:rPr>
        <w:t>pupil progress</w:t>
      </w:r>
      <w:r w:rsidR="3114F863" w:rsidRPr="59A43120">
        <w:rPr>
          <w:rFonts w:ascii="Century Gothic" w:hAnsi="Century Gothic" w:cs="Arial"/>
          <w:sz w:val="23"/>
          <w:szCs w:val="23"/>
        </w:rPr>
        <w:t>)</w:t>
      </w:r>
      <w:r w:rsidRPr="59A43120">
        <w:rPr>
          <w:rFonts w:ascii="Century Gothic" w:hAnsi="Century Gothic" w:cs="Arial"/>
          <w:sz w:val="23"/>
          <w:szCs w:val="23"/>
        </w:rPr>
        <w:t xml:space="preserve"> meetings </w:t>
      </w:r>
      <w:r w:rsidR="482E5D1E" w:rsidRPr="59A43120">
        <w:rPr>
          <w:rFonts w:ascii="Century Gothic" w:hAnsi="Century Gothic" w:cs="Arial"/>
          <w:sz w:val="23"/>
          <w:szCs w:val="23"/>
        </w:rPr>
        <w:t xml:space="preserve">to </w:t>
      </w:r>
      <w:r w:rsidRPr="59A43120">
        <w:rPr>
          <w:rFonts w:ascii="Century Gothic" w:hAnsi="Century Gothic" w:cs="Arial"/>
          <w:sz w:val="23"/>
          <w:szCs w:val="23"/>
        </w:rPr>
        <w:t>engage in professional dialogue</w:t>
      </w:r>
      <w:r w:rsidR="75A9174D" w:rsidRPr="59A43120">
        <w:rPr>
          <w:rFonts w:ascii="Century Gothic" w:hAnsi="Century Gothic" w:cs="Arial"/>
          <w:sz w:val="23"/>
          <w:szCs w:val="23"/>
        </w:rPr>
        <w:t>s</w:t>
      </w:r>
      <w:r w:rsidRPr="59A43120">
        <w:rPr>
          <w:rFonts w:ascii="Century Gothic" w:hAnsi="Century Gothic" w:cs="Arial"/>
          <w:sz w:val="23"/>
          <w:szCs w:val="23"/>
        </w:rPr>
        <w:t xml:space="preserve"> about individual pupils and groups of </w:t>
      </w:r>
      <w:r w:rsidR="6F465B5E" w:rsidRPr="59A43120">
        <w:rPr>
          <w:rFonts w:ascii="Century Gothic" w:hAnsi="Century Gothic" w:cs="Arial"/>
          <w:sz w:val="23"/>
          <w:szCs w:val="23"/>
        </w:rPr>
        <w:t>learners</w:t>
      </w:r>
    </w:p>
    <w:p w14:paraId="7A46DAF7" w14:textId="12D0468F" w:rsidR="492F9104" w:rsidRPr="00824CEB" w:rsidRDefault="492F9104" w:rsidP="08EF96C7">
      <w:pPr>
        <w:numPr>
          <w:ilvl w:val="0"/>
          <w:numId w:val="5"/>
        </w:numPr>
        <w:ind w:left="360"/>
        <w:jc w:val="both"/>
        <w:rPr>
          <w:rFonts w:ascii="Century Gothic" w:hAnsi="Century Gothic"/>
          <w:sz w:val="23"/>
          <w:szCs w:val="23"/>
        </w:rPr>
      </w:pPr>
      <w:r w:rsidRPr="41531E9B">
        <w:rPr>
          <w:rFonts w:ascii="Century Gothic" w:hAnsi="Century Gothic" w:cs="Arial"/>
          <w:sz w:val="23"/>
          <w:szCs w:val="23"/>
        </w:rPr>
        <w:t xml:space="preserve">engage </w:t>
      </w:r>
      <w:r w:rsidR="6F6924CA" w:rsidRPr="41531E9B">
        <w:rPr>
          <w:rFonts w:ascii="Century Gothic" w:hAnsi="Century Gothic" w:cs="Arial"/>
          <w:sz w:val="23"/>
          <w:szCs w:val="23"/>
        </w:rPr>
        <w:t>with</w:t>
      </w:r>
      <w:r w:rsidRPr="41531E9B">
        <w:rPr>
          <w:rFonts w:ascii="Century Gothic" w:hAnsi="Century Gothic" w:cs="Arial"/>
          <w:sz w:val="23"/>
          <w:szCs w:val="23"/>
        </w:rPr>
        <w:t xml:space="preserve"> pupil</w:t>
      </w:r>
      <w:r w:rsidR="16F03B6C" w:rsidRPr="41531E9B">
        <w:rPr>
          <w:rFonts w:ascii="Century Gothic" w:hAnsi="Century Gothic" w:cs="Arial"/>
          <w:sz w:val="23"/>
          <w:szCs w:val="23"/>
        </w:rPr>
        <w:t>s</w:t>
      </w:r>
      <w:r w:rsidRPr="41531E9B">
        <w:rPr>
          <w:rFonts w:ascii="Century Gothic" w:hAnsi="Century Gothic" w:cs="Arial"/>
          <w:sz w:val="23"/>
          <w:szCs w:val="23"/>
        </w:rPr>
        <w:t xml:space="preserve"> to set next steps</w:t>
      </w:r>
      <w:r w:rsidR="001E6509" w:rsidRPr="41531E9B">
        <w:rPr>
          <w:rFonts w:ascii="Century Gothic" w:hAnsi="Century Gothic" w:cs="Arial"/>
          <w:sz w:val="23"/>
          <w:szCs w:val="23"/>
        </w:rPr>
        <w:t xml:space="preserve"> or targets</w:t>
      </w:r>
      <w:r w:rsidRPr="41531E9B">
        <w:rPr>
          <w:rFonts w:ascii="Century Gothic" w:hAnsi="Century Gothic" w:cs="Arial"/>
          <w:sz w:val="23"/>
          <w:szCs w:val="23"/>
        </w:rPr>
        <w:t>;</w:t>
      </w:r>
    </w:p>
    <w:p w14:paraId="4EF3D6BB" w14:textId="17845896" w:rsidR="00A5107A" w:rsidRPr="00824CEB" w:rsidRDefault="00A5107A" w:rsidP="08EF96C7">
      <w:pPr>
        <w:numPr>
          <w:ilvl w:val="0"/>
          <w:numId w:val="5"/>
        </w:numPr>
        <w:ind w:left="360"/>
        <w:jc w:val="both"/>
        <w:rPr>
          <w:rFonts w:ascii="Century Gothic" w:eastAsia="Arial" w:hAnsi="Century Gothic" w:cs="Arial"/>
          <w:sz w:val="23"/>
          <w:szCs w:val="23"/>
        </w:rPr>
      </w:pPr>
      <w:r w:rsidRPr="00824CEB">
        <w:rPr>
          <w:rFonts w:ascii="Century Gothic" w:hAnsi="Century Gothic" w:cs="Arial"/>
          <w:sz w:val="23"/>
          <w:szCs w:val="23"/>
        </w:rPr>
        <w:t xml:space="preserve">report to parents on </w:t>
      </w:r>
      <w:r w:rsidR="00D24D50" w:rsidRPr="00824CEB">
        <w:rPr>
          <w:rFonts w:ascii="Century Gothic" w:hAnsi="Century Gothic" w:cs="Arial"/>
          <w:sz w:val="23"/>
          <w:szCs w:val="23"/>
        </w:rPr>
        <w:t>pupils’</w:t>
      </w:r>
      <w:r w:rsidRPr="00824CEB">
        <w:rPr>
          <w:rFonts w:ascii="Century Gothic" w:hAnsi="Century Gothic" w:cs="Arial"/>
          <w:sz w:val="23"/>
          <w:szCs w:val="23"/>
        </w:rPr>
        <w:t xml:space="preserve"> progress, attainment and next steps </w:t>
      </w:r>
      <w:r w:rsidR="00D24D50" w:rsidRPr="00824CEB">
        <w:rPr>
          <w:rFonts w:ascii="Century Gothic" w:hAnsi="Century Gothic" w:cs="Arial"/>
          <w:sz w:val="23"/>
          <w:szCs w:val="23"/>
        </w:rPr>
        <w:t>through Parents Co</w:t>
      </w:r>
      <w:r w:rsidR="00570C77" w:rsidRPr="00824CEB">
        <w:rPr>
          <w:rFonts w:ascii="Century Gothic" w:hAnsi="Century Gothic" w:cs="Arial"/>
          <w:sz w:val="23"/>
          <w:szCs w:val="23"/>
        </w:rPr>
        <w:t xml:space="preserve">nsultation evenings </w:t>
      </w:r>
      <w:r w:rsidR="00D24D50" w:rsidRPr="00824CEB">
        <w:rPr>
          <w:rFonts w:ascii="Century Gothic" w:hAnsi="Century Gothic" w:cs="Arial"/>
          <w:sz w:val="23"/>
          <w:szCs w:val="23"/>
        </w:rPr>
        <w:t xml:space="preserve">and </w:t>
      </w:r>
      <w:r w:rsidR="1CC1158E" w:rsidRPr="00824CEB">
        <w:rPr>
          <w:rFonts w:ascii="Century Gothic" w:hAnsi="Century Gothic" w:cs="Arial"/>
          <w:sz w:val="23"/>
          <w:szCs w:val="23"/>
        </w:rPr>
        <w:t>w</w:t>
      </w:r>
      <w:r w:rsidR="00D24D50" w:rsidRPr="00824CEB">
        <w:rPr>
          <w:rFonts w:ascii="Century Gothic" w:hAnsi="Century Gothic" w:cs="Arial"/>
          <w:sz w:val="23"/>
          <w:szCs w:val="23"/>
        </w:rPr>
        <w:t>ritten report</w:t>
      </w:r>
      <w:r w:rsidR="25172A12" w:rsidRPr="00824CEB">
        <w:rPr>
          <w:rFonts w:ascii="Century Gothic" w:hAnsi="Century Gothic" w:cs="Arial"/>
          <w:sz w:val="23"/>
          <w:szCs w:val="23"/>
        </w:rPr>
        <w:t>s;</w:t>
      </w:r>
    </w:p>
    <w:p w14:paraId="49848A29" w14:textId="7D45CC3A" w:rsidR="00472233" w:rsidRPr="00824CEB" w:rsidRDefault="00A5107A" w:rsidP="001E6509">
      <w:pPr>
        <w:numPr>
          <w:ilvl w:val="0"/>
          <w:numId w:val="5"/>
        </w:numPr>
        <w:ind w:left="360"/>
        <w:rPr>
          <w:rFonts w:ascii="Century Gothic" w:hAnsi="Century Gothic" w:cs="Arial"/>
          <w:sz w:val="23"/>
          <w:szCs w:val="23"/>
        </w:rPr>
      </w:pPr>
      <w:r w:rsidRPr="59A43120">
        <w:rPr>
          <w:rFonts w:ascii="Century Gothic" w:hAnsi="Century Gothic" w:cs="Arial"/>
          <w:sz w:val="23"/>
          <w:szCs w:val="23"/>
        </w:rPr>
        <w:t>carry out school</w:t>
      </w:r>
      <w:r w:rsidR="00A55E53" w:rsidRPr="59A43120">
        <w:rPr>
          <w:rFonts w:ascii="Century Gothic" w:hAnsi="Century Gothic" w:cs="Arial"/>
          <w:sz w:val="23"/>
          <w:szCs w:val="23"/>
        </w:rPr>
        <w:t>-</w:t>
      </w:r>
      <w:r w:rsidRPr="59A43120">
        <w:rPr>
          <w:rFonts w:ascii="Century Gothic" w:hAnsi="Century Gothic" w:cs="Arial"/>
          <w:sz w:val="23"/>
          <w:szCs w:val="23"/>
        </w:rPr>
        <w:t xml:space="preserve">based </w:t>
      </w:r>
      <w:r w:rsidR="46795B67" w:rsidRPr="59A43120">
        <w:rPr>
          <w:rFonts w:ascii="Century Gothic" w:hAnsi="Century Gothic" w:cs="Arial"/>
          <w:sz w:val="23"/>
          <w:szCs w:val="23"/>
        </w:rPr>
        <w:t>assessments</w:t>
      </w:r>
      <w:r w:rsidR="006659CD" w:rsidRPr="59A43120">
        <w:rPr>
          <w:rFonts w:ascii="Century Gothic" w:hAnsi="Century Gothic" w:cs="Arial"/>
          <w:sz w:val="23"/>
          <w:szCs w:val="23"/>
        </w:rPr>
        <w:t xml:space="preserve">, </w:t>
      </w:r>
      <w:r w:rsidR="6838ACFE" w:rsidRPr="59A43120">
        <w:rPr>
          <w:rFonts w:ascii="Century Gothic" w:hAnsi="Century Gothic" w:cs="Arial"/>
          <w:sz w:val="23"/>
          <w:szCs w:val="23"/>
        </w:rPr>
        <w:t xml:space="preserve">Welsh Government </w:t>
      </w:r>
      <w:r w:rsidR="138B05A0" w:rsidRPr="59A43120">
        <w:rPr>
          <w:rFonts w:ascii="Century Gothic" w:hAnsi="Century Gothic" w:cs="Arial"/>
          <w:sz w:val="23"/>
          <w:szCs w:val="23"/>
        </w:rPr>
        <w:t>assessments</w:t>
      </w:r>
      <w:r w:rsidR="76B500BE" w:rsidRPr="59A43120">
        <w:rPr>
          <w:rFonts w:ascii="Century Gothic" w:hAnsi="Century Gothic" w:cs="Arial"/>
          <w:sz w:val="23"/>
          <w:szCs w:val="23"/>
        </w:rPr>
        <w:t xml:space="preserve"> </w:t>
      </w:r>
      <w:r w:rsidR="10676AFC" w:rsidRPr="59A43120">
        <w:rPr>
          <w:rFonts w:ascii="Century Gothic" w:hAnsi="Century Gothic" w:cs="Arial"/>
          <w:sz w:val="23"/>
          <w:szCs w:val="23"/>
        </w:rPr>
        <w:t>e.g.,</w:t>
      </w:r>
      <w:r w:rsidR="76B500BE" w:rsidRPr="59A43120">
        <w:rPr>
          <w:rFonts w:ascii="Century Gothic" w:hAnsi="Century Gothic" w:cs="Arial"/>
          <w:sz w:val="23"/>
          <w:szCs w:val="23"/>
        </w:rPr>
        <w:t xml:space="preserve"> Personalised Assessments </w:t>
      </w:r>
      <w:r w:rsidRPr="59A43120">
        <w:rPr>
          <w:rFonts w:ascii="Century Gothic" w:hAnsi="Century Gothic" w:cs="Arial"/>
          <w:sz w:val="23"/>
          <w:szCs w:val="23"/>
        </w:rPr>
        <w:t>and statutory assessments</w:t>
      </w:r>
      <w:r w:rsidR="48F610B3" w:rsidRPr="59A43120">
        <w:rPr>
          <w:rFonts w:ascii="Century Gothic" w:hAnsi="Century Gothic" w:cs="Arial"/>
          <w:sz w:val="23"/>
          <w:szCs w:val="23"/>
        </w:rPr>
        <w:t xml:space="preserve"> </w:t>
      </w:r>
      <w:r w:rsidR="43C758E1" w:rsidRPr="59A43120">
        <w:rPr>
          <w:rFonts w:ascii="Century Gothic" w:hAnsi="Century Gothic" w:cs="Arial"/>
          <w:sz w:val="23"/>
          <w:szCs w:val="23"/>
        </w:rPr>
        <w:t>e.g., the</w:t>
      </w:r>
      <w:r w:rsidR="001E6509" w:rsidRPr="59A43120">
        <w:rPr>
          <w:rFonts w:ascii="Century Gothic" w:hAnsi="Century Gothic" w:cs="Arial"/>
          <w:sz w:val="23"/>
          <w:szCs w:val="23"/>
        </w:rPr>
        <w:t xml:space="preserve"> </w:t>
      </w:r>
      <w:r w:rsidR="48F610B3" w:rsidRPr="59A43120">
        <w:rPr>
          <w:rFonts w:ascii="Century Gothic" w:hAnsi="Century Gothic" w:cs="Arial"/>
          <w:sz w:val="23"/>
          <w:szCs w:val="23"/>
        </w:rPr>
        <w:t>Needs</w:t>
      </w:r>
      <w:r w:rsidR="6A30061C" w:rsidRPr="59A43120">
        <w:rPr>
          <w:rFonts w:ascii="Century Gothic" w:hAnsi="Century Gothic" w:cs="Arial"/>
          <w:sz w:val="23"/>
          <w:szCs w:val="23"/>
        </w:rPr>
        <w:t xml:space="preserve"> Assessment</w:t>
      </w:r>
      <w:r w:rsidRPr="59A43120">
        <w:rPr>
          <w:rFonts w:ascii="Century Gothic" w:hAnsi="Century Gothic" w:cs="Arial"/>
          <w:sz w:val="23"/>
          <w:szCs w:val="23"/>
        </w:rPr>
        <w:t>;</w:t>
      </w:r>
    </w:p>
    <w:p w14:paraId="7CD91381" w14:textId="275F821D" w:rsidR="00472233" w:rsidRPr="00824CEB" w:rsidRDefault="45782781" w:rsidP="08EF96C7">
      <w:pPr>
        <w:numPr>
          <w:ilvl w:val="0"/>
          <w:numId w:val="5"/>
        </w:numPr>
        <w:ind w:left="360"/>
        <w:jc w:val="both"/>
        <w:rPr>
          <w:rFonts w:ascii="Century Gothic" w:eastAsia="Arial" w:hAnsi="Century Gothic" w:cs="Arial"/>
          <w:sz w:val="23"/>
          <w:szCs w:val="23"/>
        </w:rPr>
      </w:pPr>
      <w:r w:rsidRPr="00824CEB">
        <w:rPr>
          <w:rFonts w:ascii="Century Gothic" w:hAnsi="Century Gothic" w:cs="Arial"/>
          <w:sz w:val="23"/>
          <w:szCs w:val="23"/>
        </w:rPr>
        <w:t xml:space="preserve">record summative assessment results on </w:t>
      </w:r>
      <w:r w:rsidR="005F0107">
        <w:rPr>
          <w:rFonts w:ascii="Century Gothic" w:hAnsi="Century Gothic" w:cs="Arial"/>
          <w:sz w:val="23"/>
          <w:szCs w:val="23"/>
        </w:rPr>
        <w:t>c</w:t>
      </w:r>
      <w:r w:rsidRPr="00824CEB">
        <w:rPr>
          <w:rFonts w:ascii="Century Gothic" w:hAnsi="Century Gothic" w:cs="Arial"/>
          <w:sz w:val="23"/>
          <w:szCs w:val="23"/>
        </w:rPr>
        <w:t xml:space="preserve">lass </w:t>
      </w:r>
      <w:r w:rsidR="005F0107">
        <w:rPr>
          <w:rFonts w:ascii="Century Gothic" w:hAnsi="Century Gothic" w:cs="Arial"/>
          <w:sz w:val="23"/>
          <w:szCs w:val="23"/>
        </w:rPr>
        <w:t>a</w:t>
      </w:r>
      <w:r w:rsidRPr="00824CEB">
        <w:rPr>
          <w:rFonts w:ascii="Century Gothic" w:hAnsi="Century Gothic" w:cs="Arial"/>
          <w:sz w:val="23"/>
          <w:szCs w:val="23"/>
        </w:rPr>
        <w:t xml:space="preserve">ssessment </w:t>
      </w:r>
      <w:r w:rsidR="005F0107">
        <w:rPr>
          <w:rFonts w:ascii="Century Gothic" w:hAnsi="Century Gothic" w:cs="Arial"/>
          <w:sz w:val="23"/>
          <w:szCs w:val="23"/>
        </w:rPr>
        <w:t>r</w:t>
      </w:r>
      <w:r w:rsidRPr="00824CEB">
        <w:rPr>
          <w:rFonts w:ascii="Century Gothic" w:hAnsi="Century Gothic" w:cs="Arial"/>
          <w:sz w:val="23"/>
          <w:szCs w:val="23"/>
        </w:rPr>
        <w:t xml:space="preserve">ecord </w:t>
      </w:r>
      <w:r w:rsidR="005F0107">
        <w:rPr>
          <w:rFonts w:ascii="Century Gothic" w:hAnsi="Century Gothic" w:cs="Arial"/>
          <w:sz w:val="23"/>
          <w:szCs w:val="23"/>
        </w:rPr>
        <w:t>s</w:t>
      </w:r>
      <w:r w:rsidRPr="00824CEB">
        <w:rPr>
          <w:rFonts w:ascii="Century Gothic" w:hAnsi="Century Gothic" w:cs="Arial"/>
          <w:sz w:val="23"/>
          <w:szCs w:val="23"/>
        </w:rPr>
        <w:t>heets</w:t>
      </w:r>
    </w:p>
    <w:p w14:paraId="3891228C" w14:textId="29AD205F" w:rsidR="00C34992" w:rsidRPr="00824CEB" w:rsidRDefault="00A5107A" w:rsidP="08EF96C7">
      <w:pPr>
        <w:numPr>
          <w:ilvl w:val="0"/>
          <w:numId w:val="5"/>
        </w:numPr>
        <w:ind w:left="360"/>
        <w:jc w:val="both"/>
        <w:rPr>
          <w:rFonts w:ascii="Century Gothic" w:hAnsi="Century Gothic" w:cs="Arial"/>
          <w:sz w:val="23"/>
          <w:szCs w:val="23"/>
        </w:rPr>
      </w:pPr>
      <w:r w:rsidRPr="00824CEB">
        <w:rPr>
          <w:rFonts w:ascii="Century Gothic" w:hAnsi="Century Gothic" w:cs="Arial"/>
          <w:sz w:val="23"/>
          <w:szCs w:val="23"/>
        </w:rPr>
        <w:t xml:space="preserve">ensure that </w:t>
      </w:r>
      <w:r w:rsidR="00C34992" w:rsidRPr="00824CEB">
        <w:rPr>
          <w:rFonts w:ascii="Century Gothic" w:hAnsi="Century Gothic" w:cs="Arial"/>
          <w:sz w:val="23"/>
          <w:szCs w:val="23"/>
        </w:rPr>
        <w:t xml:space="preserve">pupil </w:t>
      </w:r>
      <w:r w:rsidRPr="00824CEB">
        <w:rPr>
          <w:rFonts w:ascii="Century Gothic" w:hAnsi="Century Gothic" w:cs="Arial"/>
          <w:sz w:val="23"/>
          <w:szCs w:val="23"/>
        </w:rPr>
        <w:t xml:space="preserve">information </w:t>
      </w:r>
      <w:r w:rsidR="42C1F1E4" w:rsidRPr="00824CEB">
        <w:rPr>
          <w:rFonts w:ascii="Century Gothic" w:hAnsi="Century Gothic" w:cs="Arial"/>
          <w:sz w:val="23"/>
          <w:szCs w:val="23"/>
        </w:rPr>
        <w:t xml:space="preserve">and any appropriate records </w:t>
      </w:r>
      <w:r w:rsidR="00C34992" w:rsidRPr="00824CEB">
        <w:rPr>
          <w:rFonts w:ascii="Century Gothic" w:hAnsi="Century Gothic" w:cs="Arial"/>
          <w:sz w:val="23"/>
          <w:szCs w:val="23"/>
        </w:rPr>
        <w:t>are</w:t>
      </w:r>
      <w:r w:rsidRPr="00824CEB">
        <w:rPr>
          <w:rFonts w:ascii="Century Gothic" w:hAnsi="Century Gothic" w:cs="Arial"/>
          <w:sz w:val="23"/>
          <w:szCs w:val="23"/>
        </w:rPr>
        <w:t xml:space="preserve"> transferre</w:t>
      </w:r>
      <w:r w:rsidR="00472233" w:rsidRPr="00824CEB">
        <w:rPr>
          <w:rFonts w:ascii="Century Gothic" w:hAnsi="Century Gothic" w:cs="Arial"/>
          <w:sz w:val="23"/>
          <w:szCs w:val="23"/>
        </w:rPr>
        <w:t xml:space="preserve">d to the receiving </w:t>
      </w:r>
      <w:r w:rsidR="00C34992" w:rsidRPr="00824CEB">
        <w:rPr>
          <w:rFonts w:ascii="Century Gothic" w:hAnsi="Century Gothic" w:cs="Arial"/>
          <w:sz w:val="23"/>
          <w:szCs w:val="23"/>
        </w:rPr>
        <w:t xml:space="preserve">class </w:t>
      </w:r>
      <w:r w:rsidR="00472233" w:rsidRPr="00824CEB">
        <w:rPr>
          <w:rFonts w:ascii="Century Gothic" w:hAnsi="Century Gothic" w:cs="Arial"/>
          <w:sz w:val="23"/>
          <w:szCs w:val="23"/>
        </w:rPr>
        <w:t>teacher</w:t>
      </w:r>
      <w:r w:rsidRPr="00824CEB">
        <w:rPr>
          <w:rFonts w:ascii="Century Gothic" w:hAnsi="Century Gothic" w:cs="Arial"/>
          <w:sz w:val="23"/>
          <w:szCs w:val="23"/>
        </w:rPr>
        <w:t xml:space="preserve"> </w:t>
      </w:r>
      <w:r w:rsidR="00C34992" w:rsidRPr="00824CEB">
        <w:rPr>
          <w:rFonts w:ascii="Century Gothic" w:hAnsi="Century Gothic" w:cs="Arial"/>
          <w:sz w:val="23"/>
          <w:szCs w:val="23"/>
        </w:rPr>
        <w:t>before the end of the academic year</w:t>
      </w:r>
      <w:r w:rsidR="46EF546F" w:rsidRPr="00824CEB">
        <w:rPr>
          <w:rFonts w:ascii="Century Gothic" w:hAnsi="Century Gothic" w:cs="Arial"/>
          <w:sz w:val="23"/>
          <w:szCs w:val="23"/>
        </w:rPr>
        <w:t xml:space="preserve"> in addition to professional dialogues regarding individual pupils;</w:t>
      </w:r>
    </w:p>
    <w:p w14:paraId="5B08B5D1" w14:textId="57A12DD8" w:rsidR="00A5107A" w:rsidRPr="00824CEB" w:rsidRDefault="30BCD221" w:rsidP="08EF96C7">
      <w:pPr>
        <w:numPr>
          <w:ilvl w:val="0"/>
          <w:numId w:val="5"/>
        </w:numPr>
        <w:ind w:left="360"/>
        <w:jc w:val="both"/>
        <w:rPr>
          <w:rFonts w:ascii="Century Gothic" w:hAnsi="Century Gothic" w:cs="Arial"/>
          <w:sz w:val="23"/>
          <w:szCs w:val="23"/>
        </w:rPr>
      </w:pPr>
      <w:r w:rsidRPr="59A43120">
        <w:rPr>
          <w:rFonts w:ascii="Century Gothic" w:hAnsi="Century Gothic" w:cs="Arial"/>
          <w:sz w:val="23"/>
          <w:szCs w:val="23"/>
        </w:rPr>
        <w:t>s</w:t>
      </w:r>
      <w:r w:rsidR="516A5F88" w:rsidRPr="59A43120">
        <w:rPr>
          <w:rFonts w:ascii="Century Gothic" w:hAnsi="Century Gothic" w:cs="Arial"/>
          <w:sz w:val="23"/>
          <w:szCs w:val="23"/>
        </w:rPr>
        <w:t xml:space="preserve">hare information about children transitioning in and out of the school setting with other </w:t>
      </w:r>
      <w:r w:rsidR="2317FA49" w:rsidRPr="59A43120">
        <w:rPr>
          <w:rFonts w:ascii="Century Gothic" w:hAnsi="Century Gothic" w:cs="Arial"/>
          <w:sz w:val="23"/>
          <w:szCs w:val="23"/>
        </w:rPr>
        <w:t xml:space="preserve">appropriate colleagues, </w:t>
      </w:r>
      <w:r w:rsidR="516A5F88" w:rsidRPr="59A43120">
        <w:rPr>
          <w:rFonts w:ascii="Century Gothic" w:hAnsi="Century Gothic" w:cs="Arial"/>
          <w:sz w:val="23"/>
          <w:szCs w:val="23"/>
        </w:rPr>
        <w:t xml:space="preserve">schools and professional parties. </w:t>
      </w:r>
    </w:p>
    <w:p w14:paraId="65F9C3DC" w14:textId="77777777" w:rsidR="00521424" w:rsidRPr="00824CEB" w:rsidRDefault="00521424" w:rsidP="003019AB">
      <w:pPr>
        <w:jc w:val="both"/>
        <w:rPr>
          <w:rFonts w:ascii="Century Gothic" w:hAnsi="Century Gothic" w:cs="Arial"/>
          <w:b/>
          <w:bCs/>
          <w:sz w:val="23"/>
          <w:szCs w:val="23"/>
          <w:lang w:eastAsia="en-GB"/>
        </w:rPr>
      </w:pPr>
    </w:p>
    <w:p w14:paraId="1F3B1409" w14:textId="77777777" w:rsidR="00664331" w:rsidRPr="00824CEB" w:rsidRDefault="00664331" w:rsidP="00664331">
      <w:pPr>
        <w:jc w:val="both"/>
        <w:rPr>
          <w:rFonts w:ascii="Century Gothic" w:hAnsi="Century Gothic" w:cs="Arial"/>
          <w:sz w:val="23"/>
          <w:szCs w:val="23"/>
        </w:rPr>
      </w:pPr>
    </w:p>
    <w:p w14:paraId="44181110" w14:textId="49A6E2AE" w:rsidR="00664331" w:rsidRPr="00824CEB" w:rsidRDefault="00664331" w:rsidP="00664331">
      <w:pPr>
        <w:jc w:val="both"/>
        <w:rPr>
          <w:rFonts w:ascii="Century Gothic" w:hAnsi="Century Gothic" w:cs="Arial"/>
          <w:b/>
          <w:bCs/>
          <w:sz w:val="23"/>
          <w:szCs w:val="23"/>
        </w:rPr>
      </w:pPr>
      <w:r w:rsidRPr="00824CEB">
        <w:rPr>
          <w:rFonts w:ascii="Century Gothic" w:hAnsi="Century Gothic" w:cs="Arial"/>
          <w:b/>
          <w:bCs/>
          <w:sz w:val="23"/>
          <w:szCs w:val="23"/>
        </w:rPr>
        <w:t>The Leader of Assessment</w:t>
      </w:r>
      <w:r w:rsidR="00824CEB" w:rsidRPr="00824CEB">
        <w:rPr>
          <w:rFonts w:ascii="Century Gothic" w:hAnsi="Century Gothic" w:cs="Arial"/>
          <w:b/>
          <w:bCs/>
          <w:sz w:val="23"/>
          <w:szCs w:val="23"/>
        </w:rPr>
        <w:t xml:space="preserve"> </w:t>
      </w:r>
      <w:r w:rsidRPr="00824CEB">
        <w:rPr>
          <w:rFonts w:ascii="Century Gothic" w:hAnsi="Century Gothic" w:cs="Arial"/>
          <w:b/>
          <w:bCs/>
          <w:sz w:val="23"/>
          <w:szCs w:val="23"/>
        </w:rPr>
        <w:t>will:</w:t>
      </w:r>
    </w:p>
    <w:p w14:paraId="562C75D1" w14:textId="28778542" w:rsidR="00F72F7B" w:rsidRPr="00824CEB" w:rsidRDefault="00F72F7B" w:rsidP="219BA812">
      <w:pPr>
        <w:jc w:val="both"/>
        <w:rPr>
          <w:rFonts w:ascii="Century Gothic" w:hAnsi="Century Gothic" w:cs="Arial"/>
          <w:b/>
          <w:bCs/>
          <w:sz w:val="23"/>
          <w:szCs w:val="23"/>
          <w:highlight w:val="green"/>
        </w:rPr>
      </w:pPr>
    </w:p>
    <w:p w14:paraId="48F8CBAE" w14:textId="5EAFD772" w:rsidR="618AACA3" w:rsidRDefault="618AACA3" w:rsidP="219BA812">
      <w:pPr>
        <w:pStyle w:val="ListParagraph"/>
        <w:numPr>
          <w:ilvl w:val="0"/>
          <w:numId w:val="2"/>
        </w:numPr>
        <w:jc w:val="both"/>
        <w:rPr>
          <w:rFonts w:ascii="Century Gothic" w:eastAsia="Century Gothic" w:hAnsi="Century Gothic" w:cs="Century Gothic"/>
          <w:color w:val="000000" w:themeColor="text1"/>
          <w:sz w:val="22"/>
          <w:szCs w:val="22"/>
        </w:rPr>
      </w:pPr>
      <w:r w:rsidRPr="219BA812">
        <w:rPr>
          <w:rFonts w:ascii="Century Gothic" w:eastAsia="Century Gothic" w:hAnsi="Century Gothic" w:cs="Century Gothic"/>
          <w:color w:val="000000" w:themeColor="text1"/>
          <w:sz w:val="22"/>
          <w:szCs w:val="22"/>
        </w:rPr>
        <w:t>develop and maintain tracking systems ensuring that information on pupils’ attainment is used effectively to ensure pupils’ progress.</w:t>
      </w:r>
    </w:p>
    <w:p w14:paraId="578470E7" w14:textId="6F87A63D" w:rsidR="618AACA3" w:rsidRDefault="618AACA3" w:rsidP="219BA812">
      <w:pPr>
        <w:pStyle w:val="ListParagraph"/>
        <w:numPr>
          <w:ilvl w:val="0"/>
          <w:numId w:val="2"/>
        </w:numPr>
        <w:jc w:val="both"/>
        <w:rPr>
          <w:color w:val="000000" w:themeColor="text1"/>
          <w:sz w:val="22"/>
          <w:szCs w:val="22"/>
        </w:rPr>
      </w:pPr>
      <w:r w:rsidRPr="7B4B8A22">
        <w:rPr>
          <w:rFonts w:ascii="Century Gothic" w:eastAsia="Century Gothic" w:hAnsi="Century Gothic" w:cs="Century Gothic"/>
          <w:color w:val="000000" w:themeColor="text1"/>
          <w:sz w:val="22"/>
          <w:szCs w:val="22"/>
        </w:rPr>
        <w:t>analyse and interpret data</w:t>
      </w:r>
      <w:r w:rsidR="7E3C0C13" w:rsidRPr="7B4B8A22">
        <w:rPr>
          <w:rFonts w:ascii="Century Gothic" w:eastAsia="Century Gothic" w:hAnsi="Century Gothic" w:cs="Century Gothic"/>
          <w:color w:val="000000" w:themeColor="text1"/>
          <w:sz w:val="22"/>
          <w:szCs w:val="22"/>
        </w:rPr>
        <w:t xml:space="preserve"> (as required)</w:t>
      </w:r>
      <w:r w:rsidRPr="7B4B8A22">
        <w:rPr>
          <w:rFonts w:ascii="Century Gothic" w:eastAsia="Century Gothic" w:hAnsi="Century Gothic" w:cs="Century Gothic"/>
          <w:color w:val="000000" w:themeColor="text1"/>
          <w:sz w:val="22"/>
          <w:szCs w:val="22"/>
        </w:rPr>
        <w:t>, together with research and inspection evidence, to inform policies, practice, expectations, targets and teaching strategies.</w:t>
      </w:r>
    </w:p>
    <w:p w14:paraId="3B00E388" w14:textId="0FCF988F" w:rsidR="618AACA3" w:rsidRDefault="618AACA3" w:rsidP="219BA812">
      <w:pPr>
        <w:pStyle w:val="ListParagraph"/>
        <w:numPr>
          <w:ilvl w:val="0"/>
          <w:numId w:val="2"/>
        </w:numPr>
        <w:jc w:val="both"/>
        <w:rPr>
          <w:color w:val="000000" w:themeColor="text1"/>
          <w:sz w:val="22"/>
          <w:szCs w:val="22"/>
        </w:rPr>
      </w:pPr>
      <w:r w:rsidRPr="59A43120">
        <w:rPr>
          <w:rFonts w:ascii="Century Gothic" w:eastAsia="Century Gothic" w:hAnsi="Century Gothic" w:cs="Century Gothic"/>
          <w:color w:val="000000" w:themeColor="text1"/>
          <w:sz w:val="22"/>
          <w:szCs w:val="22"/>
        </w:rPr>
        <w:t>manage effectively the transition of pupils during each phase of their education (Entry to Nursery and Reception, Foundation Phase to Key stage 2, Key stage 2 to Key Stage 3).</w:t>
      </w:r>
    </w:p>
    <w:p w14:paraId="37D41A8A" w14:textId="107BFCAC" w:rsidR="618AACA3" w:rsidRDefault="618AACA3" w:rsidP="219BA812">
      <w:pPr>
        <w:pStyle w:val="ListParagraph"/>
        <w:numPr>
          <w:ilvl w:val="0"/>
          <w:numId w:val="2"/>
        </w:numPr>
        <w:jc w:val="both"/>
        <w:rPr>
          <w:color w:val="000000" w:themeColor="text1"/>
          <w:sz w:val="22"/>
          <w:szCs w:val="22"/>
        </w:rPr>
      </w:pPr>
      <w:r w:rsidRPr="7B4B8A22">
        <w:rPr>
          <w:rFonts w:ascii="Century Gothic" w:eastAsia="Century Gothic" w:hAnsi="Century Gothic" w:cs="Century Gothic"/>
          <w:color w:val="000000" w:themeColor="text1"/>
          <w:sz w:val="22"/>
          <w:szCs w:val="22"/>
        </w:rPr>
        <w:t xml:space="preserve">support the Assistant Headteacher (for Standards and </w:t>
      </w:r>
      <w:r w:rsidR="49AE1E0D" w:rsidRPr="7B4B8A22">
        <w:rPr>
          <w:rFonts w:ascii="Century Gothic" w:eastAsia="Century Gothic" w:hAnsi="Century Gothic" w:cs="Century Gothic"/>
          <w:color w:val="000000" w:themeColor="text1"/>
          <w:sz w:val="22"/>
          <w:szCs w:val="22"/>
        </w:rPr>
        <w:t>C</w:t>
      </w:r>
      <w:r w:rsidRPr="7B4B8A22">
        <w:rPr>
          <w:rFonts w:ascii="Century Gothic" w:eastAsia="Century Gothic" w:hAnsi="Century Gothic" w:cs="Century Gothic"/>
          <w:color w:val="000000" w:themeColor="text1"/>
          <w:sz w:val="22"/>
          <w:szCs w:val="22"/>
        </w:rPr>
        <w:t xml:space="preserve">ontinuous </w:t>
      </w:r>
      <w:r w:rsidR="1E958258" w:rsidRPr="7B4B8A22">
        <w:rPr>
          <w:rFonts w:ascii="Century Gothic" w:eastAsia="Century Gothic" w:hAnsi="Century Gothic" w:cs="Century Gothic"/>
          <w:color w:val="000000" w:themeColor="text1"/>
          <w:sz w:val="22"/>
          <w:szCs w:val="22"/>
        </w:rPr>
        <w:t>I</w:t>
      </w:r>
      <w:r w:rsidRPr="7B4B8A22">
        <w:rPr>
          <w:rFonts w:ascii="Century Gothic" w:eastAsia="Century Gothic" w:hAnsi="Century Gothic" w:cs="Century Gothic"/>
          <w:color w:val="000000" w:themeColor="text1"/>
          <w:sz w:val="22"/>
          <w:szCs w:val="22"/>
        </w:rPr>
        <w:t>mprovement) in setting challenging targets for pupil attainment leading to whole school improvement.</w:t>
      </w:r>
    </w:p>
    <w:p w14:paraId="654D574B" w14:textId="252AEE87" w:rsidR="0BCAFF14" w:rsidRDefault="0BCAFF14" w:rsidP="219BA812">
      <w:pPr>
        <w:pStyle w:val="ListParagraph"/>
        <w:numPr>
          <w:ilvl w:val="0"/>
          <w:numId w:val="2"/>
        </w:numPr>
        <w:jc w:val="both"/>
        <w:rPr>
          <w:color w:val="000000" w:themeColor="text1"/>
          <w:sz w:val="22"/>
          <w:szCs w:val="22"/>
        </w:rPr>
      </w:pPr>
      <w:r w:rsidRPr="7B4B8A22">
        <w:rPr>
          <w:rFonts w:ascii="Century Gothic" w:eastAsia="Century Gothic" w:hAnsi="Century Gothic" w:cs="Century Gothic"/>
          <w:color w:val="000000" w:themeColor="text1"/>
          <w:sz w:val="22"/>
          <w:szCs w:val="22"/>
        </w:rPr>
        <w:t>l</w:t>
      </w:r>
      <w:r w:rsidR="618AACA3" w:rsidRPr="7B4B8A22">
        <w:rPr>
          <w:rFonts w:ascii="Century Gothic" w:eastAsia="Century Gothic" w:hAnsi="Century Gothic" w:cs="Century Gothic"/>
          <w:color w:val="000000" w:themeColor="text1"/>
          <w:sz w:val="22"/>
          <w:szCs w:val="22"/>
        </w:rPr>
        <w:t>ead the school’s internal moderation programme</w:t>
      </w:r>
    </w:p>
    <w:p w14:paraId="57A32F0C" w14:textId="60C94A86" w:rsidR="618AACA3" w:rsidRDefault="618AACA3" w:rsidP="219BA812">
      <w:pPr>
        <w:pStyle w:val="ListParagraph"/>
        <w:numPr>
          <w:ilvl w:val="0"/>
          <w:numId w:val="2"/>
        </w:numPr>
        <w:jc w:val="both"/>
        <w:rPr>
          <w:color w:val="000000" w:themeColor="text1"/>
          <w:sz w:val="22"/>
          <w:szCs w:val="22"/>
        </w:rPr>
      </w:pPr>
      <w:r w:rsidRPr="7B4B8A22">
        <w:rPr>
          <w:rFonts w:ascii="Century Gothic" w:eastAsia="Century Gothic" w:hAnsi="Century Gothic" w:cs="Century Gothic"/>
          <w:color w:val="000000" w:themeColor="text1"/>
          <w:sz w:val="22"/>
          <w:szCs w:val="22"/>
        </w:rPr>
        <w:t>coordinate the programme of internal assessments (RWI, Big Write, reading, spelling, maths</w:t>
      </w:r>
      <w:r w:rsidR="36FE8D03" w:rsidRPr="7B4B8A22">
        <w:rPr>
          <w:rFonts w:ascii="Century Gothic" w:eastAsia="Century Gothic" w:hAnsi="Century Gothic" w:cs="Century Gothic"/>
          <w:color w:val="000000" w:themeColor="text1"/>
          <w:sz w:val="22"/>
          <w:szCs w:val="22"/>
        </w:rPr>
        <w:t>, Early Years baseline</w:t>
      </w:r>
      <w:r w:rsidRPr="7B4B8A22">
        <w:rPr>
          <w:rFonts w:ascii="Century Gothic" w:eastAsia="Century Gothic" w:hAnsi="Century Gothic" w:cs="Century Gothic"/>
          <w:color w:val="000000" w:themeColor="text1"/>
          <w:sz w:val="22"/>
          <w:szCs w:val="22"/>
        </w:rPr>
        <w:t>) coordinate all external assessments (</w:t>
      </w:r>
      <w:r w:rsidR="001E6509" w:rsidRPr="7B4B8A22">
        <w:rPr>
          <w:rFonts w:ascii="Century Gothic" w:eastAsia="Century Gothic" w:hAnsi="Century Gothic" w:cs="Century Gothic"/>
          <w:color w:val="000000" w:themeColor="text1"/>
          <w:sz w:val="22"/>
          <w:szCs w:val="22"/>
        </w:rPr>
        <w:t>Personalised Assessments</w:t>
      </w:r>
      <w:r w:rsidRPr="7B4B8A22">
        <w:rPr>
          <w:rFonts w:ascii="Century Gothic" w:eastAsia="Century Gothic" w:hAnsi="Century Gothic" w:cs="Century Gothic"/>
          <w:color w:val="000000" w:themeColor="text1"/>
          <w:sz w:val="22"/>
          <w:szCs w:val="22"/>
        </w:rPr>
        <w:t>).</w:t>
      </w:r>
    </w:p>
    <w:p w14:paraId="55613135" w14:textId="0F05E772" w:rsidR="618AACA3" w:rsidRDefault="0853033F" w:rsidP="219BA812">
      <w:pPr>
        <w:pStyle w:val="ListParagraph"/>
        <w:numPr>
          <w:ilvl w:val="0"/>
          <w:numId w:val="2"/>
        </w:numPr>
        <w:jc w:val="both"/>
        <w:rPr>
          <w:color w:val="000000" w:themeColor="text1"/>
          <w:sz w:val="22"/>
          <w:szCs w:val="22"/>
        </w:rPr>
      </w:pPr>
      <w:r w:rsidRPr="7B4B8A22">
        <w:rPr>
          <w:rFonts w:ascii="Century Gothic" w:eastAsia="Century Gothic" w:hAnsi="Century Gothic" w:cs="Century Gothic"/>
          <w:color w:val="000000" w:themeColor="text1"/>
          <w:sz w:val="22"/>
          <w:szCs w:val="22"/>
        </w:rPr>
        <w:t>support</w:t>
      </w:r>
      <w:r w:rsidR="1E040D9F" w:rsidRPr="7B4B8A22">
        <w:rPr>
          <w:rFonts w:ascii="Century Gothic" w:eastAsia="Century Gothic" w:hAnsi="Century Gothic" w:cs="Century Gothic"/>
          <w:color w:val="000000" w:themeColor="text1"/>
          <w:sz w:val="22"/>
          <w:szCs w:val="22"/>
        </w:rPr>
        <w:t xml:space="preserve"> the Assistant Headteacher (for Standards and </w:t>
      </w:r>
      <w:r w:rsidR="290090A6" w:rsidRPr="7B4B8A22">
        <w:rPr>
          <w:rFonts w:ascii="Century Gothic" w:eastAsia="Century Gothic" w:hAnsi="Century Gothic" w:cs="Century Gothic"/>
          <w:color w:val="000000" w:themeColor="text1"/>
          <w:sz w:val="22"/>
          <w:szCs w:val="22"/>
        </w:rPr>
        <w:t xml:space="preserve">Continuous Improvement) to </w:t>
      </w:r>
      <w:r w:rsidR="618AACA3" w:rsidRPr="7B4B8A22">
        <w:rPr>
          <w:rFonts w:ascii="Century Gothic" w:eastAsia="Century Gothic" w:hAnsi="Century Gothic" w:cs="Century Gothic"/>
          <w:color w:val="000000" w:themeColor="text1"/>
          <w:sz w:val="22"/>
          <w:szCs w:val="22"/>
        </w:rPr>
        <w:t xml:space="preserve">coordinate the end of </w:t>
      </w:r>
      <w:r w:rsidR="239B4441" w:rsidRPr="7B4B8A22">
        <w:rPr>
          <w:rFonts w:ascii="Century Gothic" w:eastAsia="Century Gothic" w:hAnsi="Century Gothic" w:cs="Century Gothic"/>
          <w:color w:val="000000" w:themeColor="text1"/>
          <w:sz w:val="22"/>
          <w:szCs w:val="22"/>
        </w:rPr>
        <w:t>term</w:t>
      </w:r>
      <w:r w:rsidR="618AACA3" w:rsidRPr="7B4B8A22">
        <w:rPr>
          <w:rFonts w:ascii="Century Gothic" w:eastAsia="Century Gothic" w:hAnsi="Century Gothic" w:cs="Century Gothic"/>
          <w:color w:val="000000" w:themeColor="text1"/>
          <w:sz w:val="22"/>
          <w:szCs w:val="22"/>
        </w:rPr>
        <w:t xml:space="preserve"> reports to parents.</w:t>
      </w:r>
    </w:p>
    <w:p w14:paraId="66C8436A" w14:textId="08263120" w:rsidR="618AACA3" w:rsidRDefault="618AACA3" w:rsidP="219BA812">
      <w:pPr>
        <w:pStyle w:val="ListParagraph"/>
        <w:numPr>
          <w:ilvl w:val="0"/>
          <w:numId w:val="2"/>
        </w:numPr>
        <w:jc w:val="both"/>
        <w:rPr>
          <w:color w:val="000000" w:themeColor="text1"/>
          <w:sz w:val="22"/>
          <w:szCs w:val="22"/>
        </w:rPr>
      </w:pPr>
      <w:r w:rsidRPr="7B4B8A22">
        <w:rPr>
          <w:rFonts w:ascii="Century Gothic" w:eastAsia="Century Gothic" w:hAnsi="Century Gothic" w:cs="Century Gothic"/>
          <w:color w:val="000000" w:themeColor="text1"/>
          <w:sz w:val="22"/>
          <w:szCs w:val="22"/>
        </w:rPr>
        <w:t xml:space="preserve">support the AHT (for Standards and continuous improvement) in leading </w:t>
      </w:r>
      <w:r w:rsidR="68730ABB" w:rsidRPr="7B4B8A22">
        <w:rPr>
          <w:rFonts w:ascii="Century Gothic" w:eastAsia="Century Gothic" w:hAnsi="Century Gothic" w:cs="Century Gothic"/>
          <w:color w:val="000000" w:themeColor="text1"/>
          <w:sz w:val="22"/>
          <w:szCs w:val="22"/>
        </w:rPr>
        <w:t xml:space="preserve">learner review </w:t>
      </w:r>
      <w:r w:rsidR="5360580F" w:rsidRPr="7B4B8A22">
        <w:rPr>
          <w:rFonts w:ascii="Century Gothic" w:eastAsia="Century Gothic" w:hAnsi="Century Gothic" w:cs="Century Gothic"/>
          <w:color w:val="000000" w:themeColor="text1"/>
          <w:sz w:val="22"/>
          <w:szCs w:val="22"/>
        </w:rPr>
        <w:t>(</w:t>
      </w:r>
      <w:r w:rsidRPr="7B4B8A22">
        <w:rPr>
          <w:rFonts w:ascii="Century Gothic" w:eastAsia="Century Gothic" w:hAnsi="Century Gothic" w:cs="Century Gothic"/>
          <w:color w:val="000000" w:themeColor="text1"/>
          <w:sz w:val="22"/>
          <w:szCs w:val="22"/>
        </w:rPr>
        <w:t>pupil progress</w:t>
      </w:r>
      <w:r w:rsidR="752A4373" w:rsidRPr="7B4B8A22">
        <w:rPr>
          <w:rFonts w:ascii="Century Gothic" w:eastAsia="Century Gothic" w:hAnsi="Century Gothic" w:cs="Century Gothic"/>
          <w:color w:val="000000" w:themeColor="text1"/>
          <w:sz w:val="22"/>
          <w:szCs w:val="22"/>
        </w:rPr>
        <w:t>)</w:t>
      </w:r>
      <w:r w:rsidRPr="7B4B8A22">
        <w:rPr>
          <w:rFonts w:ascii="Century Gothic" w:eastAsia="Century Gothic" w:hAnsi="Century Gothic" w:cs="Century Gothic"/>
          <w:color w:val="000000" w:themeColor="text1"/>
          <w:sz w:val="22"/>
          <w:szCs w:val="22"/>
        </w:rPr>
        <w:t xml:space="preserve"> meetings</w:t>
      </w:r>
    </w:p>
    <w:p w14:paraId="39BC7B29" w14:textId="104DB182" w:rsidR="219BA812" w:rsidRDefault="219BA812" w:rsidP="219BA812">
      <w:pPr>
        <w:jc w:val="both"/>
        <w:rPr>
          <w:rFonts w:ascii="Century Gothic" w:hAnsi="Century Gothic" w:cs="Arial"/>
          <w:b/>
          <w:bCs/>
        </w:rPr>
      </w:pPr>
    </w:p>
    <w:p w14:paraId="09EE50EA" w14:textId="59D7FC46" w:rsidR="00824CEB" w:rsidRPr="00824CEB" w:rsidRDefault="00824CEB" w:rsidP="5300BCA2">
      <w:pPr>
        <w:jc w:val="both"/>
        <w:rPr>
          <w:rFonts w:ascii="Century Gothic" w:hAnsi="Century Gothic" w:cs="Arial"/>
        </w:rPr>
      </w:pPr>
    </w:p>
    <w:p w14:paraId="664355AD" w14:textId="77777777" w:rsidR="00A71425" w:rsidRPr="00824CEB" w:rsidRDefault="00A71425" w:rsidP="00A71425">
      <w:pPr>
        <w:jc w:val="both"/>
        <w:rPr>
          <w:rFonts w:ascii="Century Gothic" w:hAnsi="Century Gothic" w:cs="Arial"/>
          <w:sz w:val="23"/>
          <w:szCs w:val="23"/>
        </w:rPr>
      </w:pPr>
    </w:p>
    <w:p w14:paraId="412483F6" w14:textId="6098DF09" w:rsidR="00A71425" w:rsidRPr="00824CEB" w:rsidRDefault="00A71425" w:rsidP="08EF96C7">
      <w:pPr>
        <w:jc w:val="both"/>
        <w:rPr>
          <w:rFonts w:ascii="Century Gothic" w:hAnsi="Century Gothic" w:cs="Arial"/>
          <w:b/>
          <w:bCs/>
          <w:sz w:val="23"/>
          <w:szCs w:val="23"/>
        </w:rPr>
      </w:pPr>
      <w:r w:rsidRPr="00824CEB">
        <w:rPr>
          <w:rFonts w:ascii="Century Gothic" w:hAnsi="Century Gothic" w:cs="Arial"/>
          <w:b/>
          <w:bCs/>
          <w:sz w:val="23"/>
          <w:szCs w:val="23"/>
        </w:rPr>
        <w:t xml:space="preserve">The </w:t>
      </w:r>
      <w:r w:rsidR="00824CEB" w:rsidRPr="00824CEB">
        <w:rPr>
          <w:rFonts w:ascii="Century Gothic" w:hAnsi="Century Gothic" w:cs="Arial"/>
          <w:b/>
          <w:bCs/>
          <w:sz w:val="23"/>
          <w:szCs w:val="23"/>
        </w:rPr>
        <w:t xml:space="preserve">Leader of Standards and Continuous Improvement </w:t>
      </w:r>
      <w:r w:rsidRPr="00824CEB">
        <w:rPr>
          <w:rFonts w:ascii="Century Gothic" w:hAnsi="Century Gothic" w:cs="Arial"/>
          <w:b/>
          <w:bCs/>
          <w:sz w:val="23"/>
          <w:szCs w:val="23"/>
        </w:rPr>
        <w:t>will:</w:t>
      </w:r>
    </w:p>
    <w:p w14:paraId="1A965116" w14:textId="77777777" w:rsidR="00A71425" w:rsidRPr="00824CEB" w:rsidRDefault="00A71425" w:rsidP="00A71425">
      <w:pPr>
        <w:jc w:val="both"/>
        <w:rPr>
          <w:rFonts w:ascii="Century Gothic" w:hAnsi="Century Gothic" w:cs="Arial"/>
          <w:b/>
          <w:bCs/>
          <w:sz w:val="23"/>
          <w:szCs w:val="23"/>
        </w:rPr>
      </w:pPr>
    </w:p>
    <w:p w14:paraId="623DF3E0" w14:textId="2FB788B7" w:rsidR="003413CA" w:rsidRPr="003413CA" w:rsidRDefault="00A71425" w:rsidP="005D17CB">
      <w:pPr>
        <w:numPr>
          <w:ilvl w:val="0"/>
          <w:numId w:val="5"/>
        </w:numPr>
        <w:ind w:left="360"/>
        <w:rPr>
          <w:rFonts w:ascii="Century Gothic" w:hAnsi="Century Gothic" w:cs="Arial"/>
          <w:sz w:val="23"/>
          <w:szCs w:val="23"/>
        </w:rPr>
      </w:pPr>
      <w:r w:rsidRPr="7B4B8A22">
        <w:rPr>
          <w:rFonts w:ascii="Century Gothic" w:hAnsi="Century Gothic" w:cs="Arial"/>
          <w:sz w:val="23"/>
          <w:szCs w:val="23"/>
        </w:rPr>
        <w:t xml:space="preserve">ensure the school meets the statutory </w:t>
      </w:r>
      <w:r w:rsidR="7B94272B" w:rsidRPr="7B4B8A22">
        <w:rPr>
          <w:rFonts w:ascii="Century Gothic" w:hAnsi="Century Gothic" w:cs="Arial"/>
          <w:sz w:val="23"/>
          <w:szCs w:val="23"/>
        </w:rPr>
        <w:t>requirements</w:t>
      </w:r>
      <w:r w:rsidR="34485766" w:rsidRPr="7B4B8A22">
        <w:rPr>
          <w:rFonts w:ascii="Century Gothic" w:hAnsi="Century Gothic" w:cs="Arial"/>
          <w:sz w:val="23"/>
          <w:szCs w:val="23"/>
        </w:rPr>
        <w:t xml:space="preserve"> for assessment in accordance with Welsh Gove</w:t>
      </w:r>
      <w:r w:rsidR="5198A0FA" w:rsidRPr="7B4B8A22">
        <w:rPr>
          <w:rFonts w:ascii="Century Gothic" w:hAnsi="Century Gothic" w:cs="Arial"/>
          <w:sz w:val="23"/>
          <w:szCs w:val="23"/>
        </w:rPr>
        <w:t>r</w:t>
      </w:r>
      <w:r w:rsidR="34485766" w:rsidRPr="7B4B8A22">
        <w:rPr>
          <w:rFonts w:ascii="Century Gothic" w:hAnsi="Century Gothic" w:cs="Arial"/>
          <w:sz w:val="23"/>
          <w:szCs w:val="23"/>
        </w:rPr>
        <w:t>nment</w:t>
      </w:r>
      <w:r w:rsidR="7B94272B" w:rsidRPr="7B4B8A22">
        <w:rPr>
          <w:rFonts w:ascii="Century Gothic" w:hAnsi="Century Gothic" w:cs="Arial"/>
          <w:sz w:val="23"/>
          <w:szCs w:val="23"/>
        </w:rPr>
        <w:t>.</w:t>
      </w:r>
    </w:p>
    <w:p w14:paraId="6EC5A6CF" w14:textId="13C1770F" w:rsidR="005D17CB" w:rsidRDefault="00FACAFD" w:rsidP="005D17CB">
      <w:pPr>
        <w:numPr>
          <w:ilvl w:val="0"/>
          <w:numId w:val="42"/>
        </w:numPr>
        <w:ind w:left="360"/>
        <w:rPr>
          <w:rFonts w:ascii="Century Gothic" w:hAnsi="Century Gothic" w:cs="Arial"/>
          <w:sz w:val="23"/>
          <w:szCs w:val="23"/>
        </w:rPr>
      </w:pPr>
      <w:r w:rsidRPr="7B4B8A22">
        <w:rPr>
          <w:rFonts w:ascii="Century Gothic" w:hAnsi="Century Gothic" w:cs="Arial"/>
          <w:sz w:val="23"/>
          <w:szCs w:val="23"/>
        </w:rPr>
        <w:t>i</w:t>
      </w:r>
      <w:r w:rsidR="005D17CB" w:rsidRPr="7B4B8A22">
        <w:rPr>
          <w:rFonts w:ascii="Century Gothic" w:hAnsi="Century Gothic" w:cs="Arial"/>
          <w:sz w:val="23"/>
          <w:szCs w:val="23"/>
        </w:rPr>
        <w:t xml:space="preserve">nspire, challenge, motivate and empower staff to have high expectations of their children </w:t>
      </w:r>
      <w:r w:rsidR="139AC9FF" w:rsidRPr="7B4B8A22">
        <w:rPr>
          <w:rFonts w:ascii="Century Gothic" w:hAnsi="Century Gothic" w:cs="Arial"/>
          <w:sz w:val="23"/>
          <w:szCs w:val="23"/>
        </w:rPr>
        <w:t xml:space="preserve">to </w:t>
      </w:r>
      <w:r w:rsidR="005D17CB" w:rsidRPr="7B4B8A22">
        <w:rPr>
          <w:rFonts w:ascii="Century Gothic" w:hAnsi="Century Gothic" w:cs="Arial"/>
          <w:sz w:val="23"/>
          <w:szCs w:val="23"/>
        </w:rPr>
        <w:t>raise standards for all.</w:t>
      </w:r>
    </w:p>
    <w:p w14:paraId="3D3F74FF" w14:textId="102EE51A" w:rsidR="005D17CB" w:rsidRPr="005D17CB" w:rsidRDefault="005D17CB" w:rsidP="005D17CB">
      <w:pPr>
        <w:numPr>
          <w:ilvl w:val="0"/>
          <w:numId w:val="42"/>
        </w:numPr>
        <w:ind w:left="360"/>
        <w:rPr>
          <w:rFonts w:ascii="Century Gothic" w:hAnsi="Century Gothic" w:cs="Arial"/>
          <w:sz w:val="23"/>
          <w:szCs w:val="23"/>
        </w:rPr>
      </w:pPr>
      <w:r w:rsidRPr="7B4B8A22">
        <w:rPr>
          <w:rFonts w:ascii="Century Gothic" w:hAnsi="Century Gothic"/>
          <w:color w:val="000000" w:themeColor="text1"/>
          <w:sz w:val="23"/>
          <w:szCs w:val="23"/>
        </w:rPr>
        <w:t xml:space="preserve">to monitor </w:t>
      </w:r>
      <w:r w:rsidRPr="7B4B8A22">
        <w:rPr>
          <w:rFonts w:ascii="Century Gothic" w:hAnsi="Century Gothic" w:cs="Arial"/>
          <w:sz w:val="23"/>
          <w:szCs w:val="23"/>
        </w:rPr>
        <w:t>implementation of assessment procedures</w:t>
      </w:r>
      <w:r w:rsidRPr="7B4B8A22">
        <w:rPr>
          <w:rFonts w:ascii="Century Gothic" w:hAnsi="Century Gothic"/>
          <w:color w:val="000000" w:themeColor="text1"/>
          <w:sz w:val="23"/>
          <w:szCs w:val="23"/>
        </w:rPr>
        <w:t xml:space="preserve"> and tracking of summative assessments and ensure their effectiveness and impact in raising attainment.</w:t>
      </w:r>
    </w:p>
    <w:p w14:paraId="67459C92" w14:textId="3B090BA1" w:rsidR="0087058A" w:rsidRPr="003413CA" w:rsidRDefault="0087058A" w:rsidP="005D17CB">
      <w:pPr>
        <w:numPr>
          <w:ilvl w:val="0"/>
          <w:numId w:val="42"/>
        </w:numPr>
        <w:ind w:left="360"/>
        <w:rPr>
          <w:rFonts w:ascii="Century Gothic" w:hAnsi="Century Gothic" w:cs="Arial"/>
          <w:sz w:val="23"/>
          <w:szCs w:val="23"/>
        </w:rPr>
      </w:pPr>
      <w:r w:rsidRPr="7B4B8A22">
        <w:rPr>
          <w:rFonts w:ascii="Century Gothic" w:hAnsi="Century Gothic" w:cs="Arial"/>
          <w:sz w:val="23"/>
          <w:szCs w:val="23"/>
        </w:rPr>
        <w:t xml:space="preserve">ensure that information on </w:t>
      </w:r>
      <w:r w:rsidR="18591E47" w:rsidRPr="7B4B8A22">
        <w:rPr>
          <w:rFonts w:ascii="Century Gothic" w:hAnsi="Century Gothic" w:cs="Arial"/>
          <w:sz w:val="23"/>
          <w:szCs w:val="23"/>
        </w:rPr>
        <w:t xml:space="preserve">the </w:t>
      </w:r>
      <w:r w:rsidRPr="7B4B8A22">
        <w:rPr>
          <w:rFonts w:ascii="Century Gothic" w:hAnsi="Century Gothic" w:cs="Arial"/>
          <w:sz w:val="23"/>
          <w:szCs w:val="23"/>
        </w:rPr>
        <w:t>progress</w:t>
      </w:r>
      <w:r w:rsidR="18527C87" w:rsidRPr="7B4B8A22">
        <w:rPr>
          <w:rFonts w:ascii="Century Gothic" w:hAnsi="Century Gothic" w:cs="Arial"/>
          <w:sz w:val="23"/>
          <w:szCs w:val="23"/>
        </w:rPr>
        <w:t xml:space="preserve"> of pupils</w:t>
      </w:r>
      <w:r w:rsidRPr="7B4B8A22">
        <w:rPr>
          <w:rFonts w:ascii="Century Gothic" w:hAnsi="Century Gothic" w:cs="Arial"/>
          <w:sz w:val="23"/>
          <w:szCs w:val="23"/>
        </w:rPr>
        <w:t xml:space="preserve"> is used to im</w:t>
      </w:r>
      <w:r w:rsidR="005D17CB" w:rsidRPr="7B4B8A22">
        <w:rPr>
          <w:rFonts w:ascii="Century Gothic" w:hAnsi="Century Gothic" w:cs="Arial"/>
          <w:sz w:val="23"/>
          <w:szCs w:val="23"/>
        </w:rPr>
        <w:t>prove the support</w:t>
      </w:r>
      <w:r w:rsidR="208D27C2" w:rsidRPr="7B4B8A22">
        <w:rPr>
          <w:rFonts w:ascii="Century Gothic" w:hAnsi="Century Gothic" w:cs="Arial"/>
          <w:sz w:val="23"/>
          <w:szCs w:val="23"/>
        </w:rPr>
        <w:t xml:space="preserve"> given</w:t>
      </w:r>
      <w:r w:rsidR="005D17CB" w:rsidRPr="7B4B8A22">
        <w:rPr>
          <w:rFonts w:ascii="Century Gothic" w:hAnsi="Century Gothic" w:cs="Arial"/>
          <w:sz w:val="23"/>
          <w:szCs w:val="23"/>
        </w:rPr>
        <w:t xml:space="preserve"> </w:t>
      </w:r>
      <w:r w:rsidR="5E790F34" w:rsidRPr="7B4B8A22">
        <w:rPr>
          <w:rFonts w:ascii="Century Gothic" w:hAnsi="Century Gothic" w:cs="Arial"/>
          <w:sz w:val="23"/>
          <w:szCs w:val="23"/>
        </w:rPr>
        <w:t>to</w:t>
      </w:r>
      <w:r w:rsidR="005D17CB" w:rsidRPr="7B4B8A22">
        <w:rPr>
          <w:rFonts w:ascii="Century Gothic" w:hAnsi="Century Gothic" w:cs="Arial"/>
          <w:sz w:val="23"/>
          <w:szCs w:val="23"/>
        </w:rPr>
        <w:t xml:space="preserve"> individual and groups of learners.</w:t>
      </w:r>
    </w:p>
    <w:p w14:paraId="5C0A1D5A" w14:textId="4C0FC920" w:rsidR="00A71425" w:rsidRDefault="00A71425" w:rsidP="005D17CB">
      <w:pPr>
        <w:numPr>
          <w:ilvl w:val="0"/>
          <w:numId w:val="42"/>
        </w:numPr>
        <w:ind w:left="360"/>
        <w:rPr>
          <w:rFonts w:ascii="Century Gothic" w:hAnsi="Century Gothic" w:cs="Arial"/>
          <w:sz w:val="23"/>
          <w:szCs w:val="23"/>
        </w:rPr>
      </w:pPr>
      <w:r w:rsidRPr="7B4B8A22">
        <w:rPr>
          <w:rFonts w:ascii="Century Gothic" w:hAnsi="Century Gothic" w:cs="Arial"/>
          <w:sz w:val="23"/>
          <w:szCs w:val="23"/>
        </w:rPr>
        <w:t>identify variations between performance of different groups of learners</w:t>
      </w:r>
      <w:r w:rsidR="0087058A" w:rsidRPr="7B4B8A22">
        <w:rPr>
          <w:rFonts w:ascii="Century Gothic" w:hAnsi="Century Gothic" w:cs="Arial"/>
          <w:sz w:val="23"/>
          <w:szCs w:val="23"/>
        </w:rPr>
        <w:t>, liaise closely with the Assistant Head teacher</w:t>
      </w:r>
      <w:r w:rsidR="003413CA" w:rsidRPr="7B4B8A22">
        <w:rPr>
          <w:rFonts w:ascii="Century Gothic" w:hAnsi="Century Gothic" w:cs="Arial"/>
          <w:sz w:val="23"/>
          <w:szCs w:val="23"/>
        </w:rPr>
        <w:t xml:space="preserve"> or Leader of Wellbeing to identify and remove barriers to learning which may affect pupil achievement.</w:t>
      </w:r>
    </w:p>
    <w:p w14:paraId="14A3A705" w14:textId="11D5CCA8" w:rsidR="005D17CB" w:rsidRPr="005D17CB" w:rsidRDefault="005D17CB" w:rsidP="7B4B8A22">
      <w:pPr>
        <w:numPr>
          <w:ilvl w:val="0"/>
          <w:numId w:val="42"/>
        </w:numPr>
        <w:ind w:left="360"/>
        <w:rPr>
          <w:rFonts w:ascii="Century Gothic" w:hAnsi="Century Gothic"/>
          <w:color w:val="000000" w:themeColor="text1"/>
          <w:sz w:val="23"/>
          <w:szCs w:val="23"/>
        </w:rPr>
      </w:pPr>
      <w:r w:rsidRPr="7B4B8A22">
        <w:rPr>
          <w:rFonts w:ascii="Century Gothic" w:hAnsi="Century Gothic"/>
          <w:color w:val="000000" w:themeColor="text1"/>
          <w:sz w:val="23"/>
          <w:szCs w:val="23"/>
        </w:rPr>
        <w:t xml:space="preserve">work proactively with teachers, HLTA’s and teaching assistants to ensure that pupil progress feedback is used effectively to review intervention support and </w:t>
      </w:r>
      <w:r w:rsidR="4C250562" w:rsidRPr="7B4B8A22">
        <w:rPr>
          <w:rFonts w:ascii="Century Gothic" w:hAnsi="Century Gothic"/>
          <w:color w:val="000000" w:themeColor="text1"/>
          <w:sz w:val="23"/>
          <w:szCs w:val="23"/>
        </w:rPr>
        <w:t>raise</w:t>
      </w:r>
      <w:r w:rsidRPr="7B4B8A22">
        <w:rPr>
          <w:rFonts w:ascii="Century Gothic" w:hAnsi="Century Gothic"/>
          <w:color w:val="000000" w:themeColor="text1"/>
          <w:sz w:val="23"/>
          <w:szCs w:val="23"/>
        </w:rPr>
        <w:t xml:space="preserve"> standards across the school.</w:t>
      </w:r>
    </w:p>
    <w:p w14:paraId="59274E99" w14:textId="7340B2D3" w:rsidR="003413CA" w:rsidRPr="003413CA" w:rsidRDefault="003413CA" w:rsidP="005D17CB">
      <w:pPr>
        <w:numPr>
          <w:ilvl w:val="0"/>
          <w:numId w:val="42"/>
        </w:numPr>
        <w:ind w:left="360"/>
        <w:rPr>
          <w:rFonts w:ascii="Century Gothic" w:hAnsi="Century Gothic" w:cs="Arial"/>
          <w:sz w:val="23"/>
          <w:szCs w:val="23"/>
        </w:rPr>
      </w:pPr>
      <w:r w:rsidRPr="7B4B8A22">
        <w:rPr>
          <w:rFonts w:ascii="Century Gothic" w:hAnsi="Century Gothic"/>
          <w:color w:val="000000" w:themeColor="text1"/>
          <w:sz w:val="23"/>
          <w:szCs w:val="23"/>
        </w:rPr>
        <w:t>to lead on the strategic analysis and dissemination of data across the school and undertake appropriate activities to investigate further the issues affecting achievement.</w:t>
      </w:r>
    </w:p>
    <w:p w14:paraId="16931984" w14:textId="2CE74764" w:rsidR="003413CA" w:rsidRPr="003413CA" w:rsidRDefault="003413CA" w:rsidP="005D17CB">
      <w:pPr>
        <w:numPr>
          <w:ilvl w:val="0"/>
          <w:numId w:val="42"/>
        </w:numPr>
        <w:ind w:left="360"/>
        <w:rPr>
          <w:rFonts w:ascii="Century Gothic" w:hAnsi="Century Gothic" w:cs="Arial"/>
          <w:sz w:val="23"/>
          <w:szCs w:val="23"/>
        </w:rPr>
      </w:pPr>
      <w:r w:rsidRPr="7B4B8A22">
        <w:rPr>
          <w:rFonts w:ascii="Century Gothic" w:hAnsi="Century Gothic"/>
          <w:color w:val="000000" w:themeColor="text1"/>
          <w:sz w:val="23"/>
          <w:szCs w:val="23"/>
        </w:rPr>
        <w:t>provide regular updates on pupil progress</w:t>
      </w:r>
      <w:r w:rsidR="005D17CB" w:rsidRPr="7B4B8A22">
        <w:rPr>
          <w:rFonts w:ascii="Century Gothic" w:hAnsi="Century Gothic"/>
          <w:color w:val="000000" w:themeColor="text1"/>
          <w:sz w:val="23"/>
          <w:szCs w:val="23"/>
        </w:rPr>
        <w:t xml:space="preserve"> or summative assessments</w:t>
      </w:r>
      <w:r w:rsidRPr="7B4B8A22">
        <w:rPr>
          <w:rFonts w:ascii="Century Gothic" w:hAnsi="Century Gothic"/>
          <w:color w:val="000000" w:themeColor="text1"/>
          <w:sz w:val="23"/>
          <w:szCs w:val="23"/>
        </w:rPr>
        <w:t xml:space="preserve"> to the Senior Leadership Team and Governing Body.</w:t>
      </w:r>
    </w:p>
    <w:p w14:paraId="34B3F2EB" w14:textId="482C2FBD" w:rsidR="0076096D" w:rsidRPr="00824CEB" w:rsidRDefault="0076096D" w:rsidP="005D17CB">
      <w:pPr>
        <w:rPr>
          <w:rFonts w:ascii="Century Gothic" w:hAnsi="Century Gothic" w:cs="Arial"/>
          <w:b/>
          <w:bCs/>
          <w:sz w:val="23"/>
          <w:szCs w:val="23"/>
        </w:rPr>
      </w:pPr>
    </w:p>
    <w:p w14:paraId="2381093B" w14:textId="723567C8" w:rsidR="360B5184" w:rsidRDefault="00E61D1B" w:rsidP="702661EE">
      <w:pPr>
        <w:rPr>
          <w:rFonts w:ascii="Century Gothic" w:hAnsi="Century Gothic" w:cs="Arial"/>
          <w:b/>
          <w:bCs/>
          <w:sz w:val="23"/>
          <w:szCs w:val="23"/>
          <w:highlight w:val="green"/>
        </w:rPr>
      </w:pPr>
      <w:r w:rsidRPr="702661EE">
        <w:rPr>
          <w:rFonts w:ascii="Century Gothic" w:hAnsi="Century Gothic" w:cs="Arial"/>
          <w:b/>
          <w:bCs/>
          <w:sz w:val="23"/>
          <w:szCs w:val="23"/>
        </w:rPr>
        <w:t>Feedback</w:t>
      </w:r>
      <w:r w:rsidR="394E6344" w:rsidRPr="702661EE">
        <w:rPr>
          <w:rFonts w:ascii="Century Gothic" w:hAnsi="Century Gothic" w:cs="Arial"/>
          <w:b/>
          <w:bCs/>
          <w:sz w:val="23"/>
          <w:szCs w:val="23"/>
        </w:rPr>
        <w:t xml:space="preserve">- Verbal and written </w:t>
      </w:r>
    </w:p>
    <w:p w14:paraId="59326758" w14:textId="3ECE186A" w:rsidR="08EF96C7" w:rsidRPr="00824CEB" w:rsidRDefault="08EF96C7" w:rsidP="08EF96C7">
      <w:pPr>
        <w:rPr>
          <w:rFonts w:ascii="Century Gothic" w:hAnsi="Century Gothic" w:cs="Arial"/>
          <w:b/>
          <w:bCs/>
          <w:sz w:val="23"/>
          <w:szCs w:val="23"/>
        </w:rPr>
      </w:pPr>
    </w:p>
    <w:p w14:paraId="2EE701EB" w14:textId="656CC7F4" w:rsidR="00D20218" w:rsidRPr="00824CEB" w:rsidRDefault="00D20218" w:rsidP="00D20218">
      <w:pPr>
        <w:jc w:val="both"/>
        <w:rPr>
          <w:rFonts w:ascii="Century Gothic" w:hAnsi="Century Gothic" w:cs="Arial"/>
          <w:sz w:val="23"/>
          <w:szCs w:val="23"/>
        </w:rPr>
      </w:pPr>
      <w:r w:rsidRPr="59A43120">
        <w:rPr>
          <w:rFonts w:ascii="Century Gothic" w:hAnsi="Century Gothic" w:cs="Arial"/>
          <w:sz w:val="23"/>
          <w:szCs w:val="23"/>
        </w:rPr>
        <w:t>At Marlborough Primary School, we recognise the immense impact feedback has on pupil self-esteem and motivation because it tells them how well they have done and what they need to do next to improve their work.  Pupils are given verbal feedback whenever possible as this enables immediate improvement to be made.  When lesson time does not allow time for verbal feedback, comments are written, where appropriate, on the pupil’s work.  These comments are related to the learning objective</w:t>
      </w:r>
      <w:r w:rsidR="0D031E6D" w:rsidRPr="59A43120">
        <w:rPr>
          <w:rFonts w:ascii="Century Gothic" w:hAnsi="Century Gothic" w:cs="Arial"/>
          <w:sz w:val="23"/>
          <w:szCs w:val="23"/>
        </w:rPr>
        <w:t xml:space="preserve"> or success criteria as discussed at the start of the lesson</w:t>
      </w:r>
      <w:r w:rsidRPr="59A43120">
        <w:rPr>
          <w:rFonts w:ascii="Century Gothic" w:hAnsi="Century Gothic" w:cs="Arial"/>
          <w:sz w:val="23"/>
          <w:szCs w:val="23"/>
        </w:rPr>
        <w:t xml:space="preserve">, identifying strengths and areas </w:t>
      </w:r>
      <w:r w:rsidR="45416D3A" w:rsidRPr="59A43120">
        <w:rPr>
          <w:rFonts w:ascii="Century Gothic" w:hAnsi="Century Gothic" w:cs="Arial"/>
          <w:sz w:val="23"/>
          <w:szCs w:val="23"/>
        </w:rPr>
        <w:t>needed developing</w:t>
      </w:r>
      <w:r w:rsidRPr="59A43120">
        <w:rPr>
          <w:rFonts w:ascii="Century Gothic" w:hAnsi="Century Gothic" w:cs="Arial"/>
          <w:sz w:val="23"/>
          <w:szCs w:val="23"/>
        </w:rPr>
        <w:t xml:space="preserve">. </w:t>
      </w:r>
      <w:r w:rsidR="00D67704" w:rsidRPr="59A43120">
        <w:rPr>
          <w:rFonts w:ascii="Century Gothic" w:hAnsi="Century Gothic" w:cs="Arial"/>
          <w:sz w:val="23"/>
          <w:szCs w:val="23"/>
        </w:rPr>
        <w:t>Age</w:t>
      </w:r>
      <w:r w:rsidR="69B3D374" w:rsidRPr="59A43120">
        <w:rPr>
          <w:rFonts w:ascii="Century Gothic" w:hAnsi="Century Gothic" w:cs="Arial"/>
          <w:sz w:val="23"/>
          <w:szCs w:val="23"/>
        </w:rPr>
        <w:t>-</w:t>
      </w:r>
      <w:r w:rsidR="00D67704" w:rsidRPr="59A43120">
        <w:rPr>
          <w:rFonts w:ascii="Century Gothic" w:hAnsi="Century Gothic" w:cs="Arial"/>
          <w:sz w:val="23"/>
          <w:szCs w:val="23"/>
        </w:rPr>
        <w:t>appropriate w</w:t>
      </w:r>
      <w:r w:rsidRPr="59A43120">
        <w:rPr>
          <w:rFonts w:ascii="Century Gothic" w:hAnsi="Century Gothic" w:cs="Arial"/>
          <w:sz w:val="23"/>
          <w:szCs w:val="23"/>
        </w:rPr>
        <w:t xml:space="preserve">ritten comments are given to all </w:t>
      </w:r>
      <w:r w:rsidR="00D67704" w:rsidRPr="59A43120">
        <w:rPr>
          <w:rFonts w:ascii="Century Gothic" w:hAnsi="Century Gothic" w:cs="Arial"/>
          <w:sz w:val="23"/>
          <w:szCs w:val="23"/>
        </w:rPr>
        <w:t>pupils</w:t>
      </w:r>
      <w:r w:rsidRPr="59A43120">
        <w:rPr>
          <w:rFonts w:ascii="Century Gothic" w:hAnsi="Century Gothic" w:cs="Arial"/>
          <w:sz w:val="23"/>
          <w:szCs w:val="23"/>
        </w:rPr>
        <w:t xml:space="preserve">.  Time </w:t>
      </w:r>
      <w:r w:rsidR="00D67704" w:rsidRPr="59A43120">
        <w:rPr>
          <w:rFonts w:ascii="Century Gothic" w:hAnsi="Century Gothic" w:cs="Arial"/>
          <w:sz w:val="23"/>
          <w:szCs w:val="23"/>
        </w:rPr>
        <w:t>should be</w:t>
      </w:r>
      <w:r w:rsidRPr="59A43120">
        <w:rPr>
          <w:rFonts w:ascii="Century Gothic" w:hAnsi="Century Gothic" w:cs="Arial"/>
          <w:sz w:val="23"/>
          <w:szCs w:val="23"/>
        </w:rPr>
        <w:t xml:space="preserve"> provided at the start of lessons for </w:t>
      </w:r>
      <w:r w:rsidR="00D67704" w:rsidRPr="59A43120">
        <w:rPr>
          <w:rFonts w:ascii="Century Gothic" w:hAnsi="Century Gothic" w:cs="Arial"/>
          <w:sz w:val="23"/>
          <w:szCs w:val="23"/>
        </w:rPr>
        <w:t>pupils</w:t>
      </w:r>
      <w:r w:rsidRPr="59A43120">
        <w:rPr>
          <w:rFonts w:ascii="Century Gothic" w:hAnsi="Century Gothic" w:cs="Arial"/>
          <w:sz w:val="23"/>
          <w:szCs w:val="23"/>
        </w:rPr>
        <w:t xml:space="preserve"> to read and follow up on these comments </w:t>
      </w:r>
      <w:r w:rsidR="4DE13777" w:rsidRPr="59A43120">
        <w:rPr>
          <w:rFonts w:ascii="Century Gothic" w:hAnsi="Century Gothic" w:cs="Arial"/>
          <w:sz w:val="23"/>
          <w:szCs w:val="23"/>
        </w:rPr>
        <w:t>to</w:t>
      </w:r>
      <w:r w:rsidRPr="59A43120">
        <w:rPr>
          <w:rFonts w:ascii="Century Gothic" w:hAnsi="Century Gothic" w:cs="Arial"/>
          <w:sz w:val="23"/>
          <w:szCs w:val="23"/>
        </w:rPr>
        <w:t xml:space="preserve"> improve future attainment.  This ensures that the time teachers spend marking really has an impact on </w:t>
      </w:r>
      <w:r w:rsidR="7C67E551" w:rsidRPr="59A43120">
        <w:rPr>
          <w:rFonts w:ascii="Century Gothic" w:hAnsi="Century Gothic" w:cs="Arial"/>
          <w:sz w:val="23"/>
          <w:szCs w:val="23"/>
        </w:rPr>
        <w:t>pupils'</w:t>
      </w:r>
      <w:r w:rsidRPr="59A43120">
        <w:rPr>
          <w:rFonts w:ascii="Century Gothic" w:hAnsi="Century Gothic" w:cs="Arial"/>
          <w:sz w:val="23"/>
          <w:szCs w:val="23"/>
        </w:rPr>
        <w:t xml:space="preserve"> work.  </w:t>
      </w:r>
      <w:r w:rsidR="00D67704" w:rsidRPr="59A43120">
        <w:rPr>
          <w:rFonts w:ascii="Century Gothic" w:hAnsi="Century Gothic" w:cs="Arial"/>
          <w:sz w:val="23"/>
          <w:szCs w:val="23"/>
        </w:rPr>
        <w:t>Pupils</w:t>
      </w:r>
      <w:r w:rsidRPr="59A43120">
        <w:rPr>
          <w:rFonts w:ascii="Century Gothic" w:hAnsi="Century Gothic" w:cs="Arial"/>
          <w:sz w:val="23"/>
          <w:szCs w:val="23"/>
        </w:rPr>
        <w:t xml:space="preserve"> are encouraged to initial the comments to show they have been read in K</w:t>
      </w:r>
      <w:r w:rsidR="00D67704" w:rsidRPr="59A43120">
        <w:rPr>
          <w:rFonts w:ascii="Century Gothic" w:hAnsi="Century Gothic" w:cs="Arial"/>
          <w:sz w:val="23"/>
          <w:szCs w:val="23"/>
        </w:rPr>
        <w:t xml:space="preserve">ey Stage </w:t>
      </w:r>
      <w:r w:rsidRPr="59A43120">
        <w:rPr>
          <w:rFonts w:ascii="Century Gothic" w:hAnsi="Century Gothic" w:cs="Arial"/>
          <w:sz w:val="23"/>
          <w:szCs w:val="23"/>
        </w:rPr>
        <w:t xml:space="preserve">2 and to use their feedback </w:t>
      </w:r>
      <w:r w:rsidR="5EA082E8" w:rsidRPr="59A43120">
        <w:rPr>
          <w:rFonts w:ascii="Century Gothic" w:hAnsi="Century Gothic" w:cs="Arial"/>
          <w:sz w:val="23"/>
          <w:szCs w:val="23"/>
        </w:rPr>
        <w:t>to</w:t>
      </w:r>
      <w:r w:rsidRPr="59A43120">
        <w:rPr>
          <w:rFonts w:ascii="Century Gothic" w:hAnsi="Century Gothic" w:cs="Arial"/>
          <w:sz w:val="23"/>
          <w:szCs w:val="23"/>
        </w:rPr>
        <w:t xml:space="preserve"> set themselves </w:t>
      </w:r>
      <w:r w:rsidR="00D67704" w:rsidRPr="59A43120">
        <w:rPr>
          <w:rFonts w:ascii="Century Gothic" w:hAnsi="Century Gothic" w:cs="Arial"/>
          <w:sz w:val="23"/>
          <w:szCs w:val="23"/>
        </w:rPr>
        <w:t xml:space="preserve">future </w:t>
      </w:r>
      <w:r w:rsidRPr="59A43120">
        <w:rPr>
          <w:rFonts w:ascii="Century Gothic" w:hAnsi="Century Gothic" w:cs="Arial"/>
          <w:sz w:val="23"/>
          <w:szCs w:val="23"/>
        </w:rPr>
        <w:t xml:space="preserve">targets. </w:t>
      </w:r>
    </w:p>
    <w:p w14:paraId="0B4020A7" w14:textId="08CA7AFE" w:rsidR="00474EFF" w:rsidRDefault="00474EFF" w:rsidP="00D20218">
      <w:pPr>
        <w:jc w:val="both"/>
        <w:rPr>
          <w:rFonts w:ascii="Century Gothic" w:hAnsi="Century Gothic" w:cs="Arial"/>
          <w:sz w:val="23"/>
          <w:szCs w:val="23"/>
        </w:rPr>
      </w:pPr>
    </w:p>
    <w:p w14:paraId="09B9B5B0" w14:textId="003BBA68" w:rsidR="003413CA" w:rsidRPr="00824CEB" w:rsidRDefault="003413CA" w:rsidP="7B4B8A22">
      <w:pPr>
        <w:jc w:val="both"/>
        <w:rPr>
          <w:rFonts w:ascii="Century Gothic" w:hAnsi="Century Gothic" w:cs="Arial"/>
          <w:sz w:val="23"/>
          <w:szCs w:val="23"/>
        </w:rPr>
      </w:pPr>
    </w:p>
    <w:p w14:paraId="70592795" w14:textId="7D193208" w:rsidR="00D67704" w:rsidRPr="00824CEB" w:rsidRDefault="00990EF4" w:rsidP="00D67704">
      <w:pPr>
        <w:jc w:val="both"/>
        <w:rPr>
          <w:rFonts w:ascii="Century Gothic" w:hAnsi="Century Gothic" w:cs="Arial"/>
          <w:b/>
          <w:bCs/>
          <w:sz w:val="23"/>
          <w:szCs w:val="23"/>
        </w:rPr>
      </w:pPr>
      <w:r w:rsidRPr="00824CEB">
        <w:rPr>
          <w:rFonts w:ascii="Century Gothic" w:hAnsi="Century Gothic" w:cs="Arial"/>
          <w:b/>
          <w:bCs/>
          <w:sz w:val="23"/>
          <w:szCs w:val="23"/>
        </w:rPr>
        <w:t>Self-</w:t>
      </w:r>
      <w:r>
        <w:rPr>
          <w:rFonts w:ascii="Century Gothic" w:hAnsi="Century Gothic" w:cs="Arial"/>
          <w:b/>
          <w:bCs/>
          <w:sz w:val="23"/>
          <w:szCs w:val="23"/>
        </w:rPr>
        <w:t>Assessment</w:t>
      </w:r>
    </w:p>
    <w:p w14:paraId="1D7B270A" w14:textId="77777777" w:rsidR="00D67704" w:rsidRPr="00824CEB" w:rsidRDefault="00D67704" w:rsidP="00D67704">
      <w:pPr>
        <w:jc w:val="both"/>
        <w:rPr>
          <w:rFonts w:ascii="Century Gothic" w:hAnsi="Century Gothic" w:cs="Arial"/>
          <w:b/>
          <w:bCs/>
          <w:sz w:val="23"/>
          <w:szCs w:val="23"/>
        </w:rPr>
      </w:pPr>
    </w:p>
    <w:p w14:paraId="661129FE" w14:textId="7D641D1D" w:rsidR="005F0107" w:rsidRDefault="005F0107" w:rsidP="005F0107">
      <w:pPr>
        <w:rPr>
          <w:rFonts w:ascii="Century Gothic" w:eastAsia="Century Gothic" w:hAnsi="Century Gothic" w:cs="Century Gothic"/>
          <w:color w:val="363B40"/>
          <w:sz w:val="23"/>
          <w:szCs w:val="23"/>
        </w:rPr>
      </w:pPr>
      <w:r w:rsidRPr="59A43120">
        <w:rPr>
          <w:rFonts w:ascii="Century Gothic" w:eastAsia="Century Gothic" w:hAnsi="Century Gothic" w:cs="Century Gothic"/>
          <w:color w:val="363B40"/>
          <w:sz w:val="23"/>
          <w:szCs w:val="23"/>
        </w:rPr>
        <w:t xml:space="preserve">A culture of Growth Mindset is important for children to want to strive for improvement and to look forward to their work being critiqued by the whole class or their learning partner. Focusing on success is </w:t>
      </w:r>
      <w:r w:rsidR="19FC7FF9" w:rsidRPr="59A43120">
        <w:rPr>
          <w:rFonts w:ascii="Century Gothic" w:eastAsia="Century Gothic" w:hAnsi="Century Gothic" w:cs="Century Gothic"/>
          <w:color w:val="363B40"/>
          <w:sz w:val="23"/>
          <w:szCs w:val="23"/>
        </w:rPr>
        <w:t>important</w:t>
      </w:r>
      <w:r w:rsidRPr="59A43120">
        <w:rPr>
          <w:rFonts w:ascii="Century Gothic" w:eastAsia="Century Gothic" w:hAnsi="Century Gothic" w:cs="Century Gothic"/>
          <w:color w:val="363B40"/>
          <w:sz w:val="23"/>
          <w:szCs w:val="23"/>
        </w:rPr>
        <w:t xml:space="preserve"> within a positive learning environment and celebrating 'Marvellous Mistakes' is key.</w:t>
      </w:r>
    </w:p>
    <w:p w14:paraId="54CF834E" w14:textId="77777777" w:rsidR="005F0107" w:rsidRDefault="005F0107" w:rsidP="42C5A3D7">
      <w:pPr>
        <w:rPr>
          <w:ins w:id="4" w:author="Rachel Lloyd" w:date="2022-02-07T13:46:00Z"/>
          <w:rFonts w:ascii="Century Gothic" w:hAnsi="Century Gothic" w:cs="Arial"/>
          <w:sz w:val="23"/>
          <w:szCs w:val="23"/>
        </w:rPr>
      </w:pPr>
    </w:p>
    <w:p w14:paraId="763CE57E" w14:textId="0044123C" w:rsidR="0003222E" w:rsidRDefault="5EB28669" w:rsidP="42C5A3D7">
      <w:pPr>
        <w:rPr>
          <w:rFonts w:ascii="Century Gothic" w:hAnsi="Century Gothic" w:cs="Arial"/>
          <w:sz w:val="23"/>
          <w:szCs w:val="23"/>
        </w:rPr>
      </w:pPr>
      <w:r w:rsidRPr="42C5A3D7">
        <w:rPr>
          <w:rFonts w:ascii="Century Gothic" w:hAnsi="Century Gothic" w:cs="Arial"/>
          <w:sz w:val="23"/>
          <w:szCs w:val="23"/>
        </w:rPr>
        <w:lastRenderedPageBreak/>
        <w:t>Pupils are encouraged to evaluate their own work and that of their peers. Self-assessment encourages pupil</w:t>
      </w:r>
      <w:r w:rsidR="00E86EB6">
        <w:rPr>
          <w:rFonts w:ascii="Century Gothic" w:hAnsi="Century Gothic" w:cs="Arial"/>
          <w:sz w:val="23"/>
          <w:szCs w:val="23"/>
        </w:rPr>
        <w:t>s</w:t>
      </w:r>
      <w:r w:rsidRPr="42C5A3D7">
        <w:rPr>
          <w:rFonts w:ascii="Century Gothic" w:hAnsi="Century Gothic" w:cs="Arial"/>
          <w:sz w:val="23"/>
          <w:szCs w:val="23"/>
        </w:rPr>
        <w:t xml:space="preserve"> to r</w:t>
      </w:r>
      <w:r w:rsidRPr="42C5A3D7">
        <w:rPr>
          <w:rFonts w:ascii="Century Gothic" w:eastAsia="Century Gothic" w:hAnsi="Century Gothic" w:cs="Century Gothic"/>
          <w:color w:val="363B40"/>
          <w:sz w:val="23"/>
          <w:szCs w:val="23"/>
        </w:rPr>
        <w:t>eflect on what they have learned, focusing on successes, and looking forward to what they need to improve on and learn next.</w:t>
      </w:r>
      <w:r w:rsidRPr="42C5A3D7">
        <w:rPr>
          <w:rFonts w:ascii="Century Gothic" w:hAnsi="Century Gothic" w:cs="Arial"/>
          <w:sz w:val="23"/>
          <w:szCs w:val="23"/>
        </w:rPr>
        <w:t xml:space="preserve"> </w:t>
      </w:r>
      <w:r w:rsidR="005F0107">
        <w:rPr>
          <w:rFonts w:ascii="Century Gothic" w:hAnsi="Century Gothic" w:cs="Arial"/>
          <w:sz w:val="23"/>
          <w:szCs w:val="23"/>
        </w:rPr>
        <w:t xml:space="preserve">Peer assessment is the process where pupils have the opportunity to reflect on the learning of their peers. </w:t>
      </w:r>
      <w:r w:rsidR="4A9E66E1" w:rsidRPr="42C5A3D7">
        <w:rPr>
          <w:rFonts w:ascii="Century Gothic" w:hAnsi="Century Gothic" w:cs="Arial"/>
          <w:sz w:val="23"/>
          <w:szCs w:val="23"/>
        </w:rPr>
        <w:t>Reflections are based on the</w:t>
      </w:r>
      <w:r w:rsidR="00AF2A13">
        <w:rPr>
          <w:rFonts w:ascii="Century Gothic" w:hAnsi="Century Gothic" w:cs="Arial"/>
          <w:sz w:val="23"/>
          <w:szCs w:val="23"/>
        </w:rPr>
        <w:t xml:space="preserve"> criteria</w:t>
      </w:r>
      <w:r w:rsidR="005F0107">
        <w:rPr>
          <w:rFonts w:ascii="Century Gothic" w:hAnsi="Century Gothic" w:cs="Arial"/>
          <w:sz w:val="23"/>
          <w:szCs w:val="23"/>
        </w:rPr>
        <w:t xml:space="preserve"> which is</w:t>
      </w:r>
      <w:r w:rsidR="4A9E66E1" w:rsidRPr="42C5A3D7">
        <w:rPr>
          <w:rFonts w:ascii="Century Gothic" w:hAnsi="Century Gothic" w:cs="Arial"/>
          <w:sz w:val="23"/>
          <w:szCs w:val="23"/>
        </w:rPr>
        <w:t xml:space="preserve"> c</w:t>
      </w:r>
      <w:r w:rsidR="005F0107">
        <w:rPr>
          <w:rFonts w:ascii="Century Gothic" w:hAnsi="Century Gothic" w:cs="Arial"/>
          <w:sz w:val="23"/>
          <w:szCs w:val="23"/>
        </w:rPr>
        <w:t>o constructed with the pupils</w:t>
      </w:r>
      <w:r w:rsidR="00990EF4">
        <w:rPr>
          <w:rFonts w:ascii="Century Gothic" w:hAnsi="Century Gothic" w:cs="Arial"/>
          <w:sz w:val="23"/>
          <w:szCs w:val="23"/>
        </w:rPr>
        <w:t xml:space="preserve">. </w:t>
      </w:r>
      <w:r w:rsidR="19411CD1" w:rsidRPr="42C5A3D7">
        <w:rPr>
          <w:rFonts w:ascii="Century Gothic" w:eastAsia="Century Gothic" w:hAnsi="Century Gothic" w:cs="Century Gothic"/>
          <w:color w:val="363B40"/>
          <w:sz w:val="23"/>
          <w:szCs w:val="23"/>
        </w:rPr>
        <w:t xml:space="preserve">The success criteria </w:t>
      </w:r>
      <w:r w:rsidR="00990EF4">
        <w:rPr>
          <w:rFonts w:ascii="Century Gothic" w:eastAsia="Century Gothic" w:hAnsi="Century Gothic" w:cs="Century Gothic"/>
          <w:color w:val="363B40"/>
          <w:sz w:val="23"/>
          <w:szCs w:val="23"/>
        </w:rPr>
        <w:t>are</w:t>
      </w:r>
      <w:r w:rsidR="19411CD1" w:rsidRPr="42C5A3D7">
        <w:rPr>
          <w:rFonts w:ascii="Century Gothic" w:eastAsia="Century Gothic" w:hAnsi="Century Gothic" w:cs="Century Gothic"/>
          <w:color w:val="363B40"/>
          <w:sz w:val="23"/>
          <w:szCs w:val="23"/>
        </w:rPr>
        <w:t xml:space="preserve"> the key focus for discussing </w:t>
      </w:r>
      <w:r w:rsidR="1DA7DED4" w:rsidRPr="42C5A3D7">
        <w:rPr>
          <w:rFonts w:ascii="Century Gothic" w:eastAsia="Century Gothic" w:hAnsi="Century Gothic" w:cs="Century Gothic"/>
          <w:color w:val="363B40"/>
          <w:sz w:val="23"/>
          <w:szCs w:val="23"/>
        </w:rPr>
        <w:t>successes</w:t>
      </w:r>
      <w:r w:rsidR="19411CD1" w:rsidRPr="42C5A3D7">
        <w:rPr>
          <w:rFonts w:ascii="Century Gothic" w:eastAsia="Century Gothic" w:hAnsi="Century Gothic" w:cs="Century Gothic"/>
          <w:color w:val="363B40"/>
          <w:sz w:val="23"/>
          <w:szCs w:val="23"/>
        </w:rPr>
        <w:t xml:space="preserve"> and the improvement needed</w:t>
      </w:r>
      <w:r w:rsidR="70B156C6" w:rsidRPr="42C5A3D7">
        <w:rPr>
          <w:rFonts w:ascii="Century Gothic" w:eastAsia="Century Gothic" w:hAnsi="Century Gothic" w:cs="Century Gothic"/>
          <w:color w:val="363B40"/>
          <w:sz w:val="23"/>
          <w:szCs w:val="23"/>
        </w:rPr>
        <w:t xml:space="preserve">. </w:t>
      </w:r>
      <w:r w:rsidR="0003222E">
        <w:rPr>
          <w:rFonts w:ascii="Century Gothic" w:hAnsi="Century Gothic" w:cs="Arial"/>
          <w:sz w:val="23"/>
          <w:szCs w:val="23"/>
        </w:rPr>
        <w:t>S</w:t>
      </w:r>
      <w:r w:rsidR="0003222E" w:rsidRPr="42C5A3D7">
        <w:rPr>
          <w:rFonts w:ascii="Century Gothic" w:hAnsi="Century Gothic" w:cs="Arial"/>
          <w:sz w:val="23"/>
          <w:szCs w:val="23"/>
        </w:rPr>
        <w:t xml:space="preserve">entence stems </w:t>
      </w:r>
      <w:r w:rsidR="0003222E">
        <w:rPr>
          <w:rFonts w:ascii="Century Gothic" w:hAnsi="Century Gothic" w:cs="Arial"/>
          <w:sz w:val="23"/>
          <w:szCs w:val="23"/>
        </w:rPr>
        <w:t xml:space="preserve">are modelled and used </w:t>
      </w:r>
      <w:r w:rsidR="0003222E" w:rsidRPr="42C5A3D7">
        <w:rPr>
          <w:rFonts w:ascii="Century Gothic" w:hAnsi="Century Gothic" w:cs="Arial"/>
          <w:sz w:val="23"/>
          <w:szCs w:val="23"/>
        </w:rPr>
        <w:t>to organise thoughts.</w:t>
      </w:r>
      <w:r w:rsidR="0003222E">
        <w:rPr>
          <w:rFonts w:ascii="Century Gothic" w:hAnsi="Century Gothic" w:cs="Arial"/>
          <w:sz w:val="23"/>
          <w:szCs w:val="23"/>
        </w:rPr>
        <w:t xml:space="preserve"> </w:t>
      </w:r>
    </w:p>
    <w:p w14:paraId="5824A5F2" w14:textId="77777777" w:rsidR="0003222E" w:rsidRDefault="0003222E" w:rsidP="42C5A3D7">
      <w:pPr>
        <w:rPr>
          <w:rFonts w:ascii="Century Gothic" w:eastAsia="Century Gothic" w:hAnsi="Century Gothic" w:cs="Century Gothic"/>
          <w:color w:val="363B40"/>
          <w:sz w:val="23"/>
          <w:szCs w:val="23"/>
        </w:rPr>
      </w:pPr>
    </w:p>
    <w:p w14:paraId="089E653C" w14:textId="4DDC6F0D" w:rsidR="19411CD1" w:rsidRDefault="0003222E" w:rsidP="42C5A3D7">
      <w:pPr>
        <w:rPr>
          <w:rFonts w:ascii="Century Gothic" w:eastAsia="Century Gothic" w:hAnsi="Century Gothic" w:cs="Century Gothic"/>
          <w:color w:val="363B40"/>
          <w:sz w:val="23"/>
          <w:szCs w:val="23"/>
        </w:rPr>
      </w:pPr>
      <w:r>
        <w:rPr>
          <w:rFonts w:ascii="Century Gothic" w:eastAsia="Century Gothic" w:hAnsi="Century Gothic" w:cs="Century Gothic"/>
          <w:color w:val="363B40"/>
          <w:sz w:val="23"/>
          <w:szCs w:val="23"/>
        </w:rPr>
        <w:t>Each w</w:t>
      </w:r>
      <w:r w:rsidR="70B156C6" w:rsidRPr="42C5A3D7">
        <w:rPr>
          <w:rFonts w:ascii="Century Gothic" w:eastAsia="Century Gothic" w:hAnsi="Century Gothic" w:cs="Century Gothic"/>
          <w:color w:val="363B40"/>
          <w:sz w:val="23"/>
          <w:szCs w:val="23"/>
        </w:rPr>
        <w:t>eek, pupils complet</w:t>
      </w:r>
      <w:r>
        <w:rPr>
          <w:rFonts w:ascii="Century Gothic" w:eastAsia="Century Gothic" w:hAnsi="Century Gothic" w:cs="Century Gothic"/>
          <w:color w:val="363B40"/>
          <w:sz w:val="23"/>
          <w:szCs w:val="23"/>
        </w:rPr>
        <w:t>e</w:t>
      </w:r>
      <w:r w:rsidR="70B156C6" w:rsidRPr="42C5A3D7">
        <w:rPr>
          <w:rFonts w:ascii="Century Gothic" w:eastAsia="Century Gothic" w:hAnsi="Century Gothic" w:cs="Century Gothic"/>
          <w:color w:val="363B40"/>
          <w:sz w:val="23"/>
          <w:szCs w:val="23"/>
        </w:rPr>
        <w:t xml:space="preserve"> Learning Journeys which contain pieces of work that they are proud </w:t>
      </w:r>
      <w:r w:rsidR="6895BEAB" w:rsidRPr="42C5A3D7">
        <w:rPr>
          <w:rFonts w:ascii="Century Gothic" w:eastAsia="Century Gothic" w:hAnsi="Century Gothic" w:cs="Century Gothic"/>
          <w:color w:val="363B40"/>
          <w:sz w:val="23"/>
          <w:szCs w:val="23"/>
        </w:rPr>
        <w:t xml:space="preserve">to show. They are asked to reflect on their own learning and give ways to improve their learning as well as expressing what they would like to learn next. </w:t>
      </w:r>
    </w:p>
    <w:p w14:paraId="4FC4742C" w14:textId="2B87DBE0" w:rsidR="702661EE" w:rsidRDefault="702661EE" w:rsidP="702661EE">
      <w:pPr>
        <w:jc w:val="both"/>
        <w:rPr>
          <w:rFonts w:ascii="Century Gothic" w:hAnsi="Century Gothic" w:cs="Arial"/>
          <w:b/>
          <w:bCs/>
        </w:rPr>
      </w:pPr>
    </w:p>
    <w:p w14:paraId="6A26B5F5" w14:textId="1C263FC4" w:rsidR="003B76B8" w:rsidRPr="00824CEB" w:rsidRDefault="00AAB234" w:rsidP="00D67704">
      <w:pPr>
        <w:jc w:val="both"/>
        <w:rPr>
          <w:rFonts w:ascii="Century Gothic" w:hAnsi="Century Gothic" w:cs="Arial"/>
          <w:sz w:val="23"/>
          <w:szCs w:val="23"/>
        </w:rPr>
      </w:pPr>
      <w:r w:rsidRPr="59A43120">
        <w:rPr>
          <w:rFonts w:ascii="Century Gothic" w:hAnsi="Century Gothic" w:cs="Arial"/>
          <w:sz w:val="23"/>
          <w:szCs w:val="23"/>
        </w:rPr>
        <w:t xml:space="preserve">Pupils </w:t>
      </w:r>
      <w:r w:rsidR="00D67704" w:rsidRPr="59A43120">
        <w:rPr>
          <w:rFonts w:ascii="Century Gothic" w:hAnsi="Century Gothic" w:cs="Arial"/>
          <w:sz w:val="23"/>
          <w:szCs w:val="23"/>
        </w:rPr>
        <w:t>need tim</w:t>
      </w:r>
      <w:r w:rsidR="7395AAFD" w:rsidRPr="59A43120">
        <w:rPr>
          <w:rFonts w:ascii="Century Gothic" w:hAnsi="Century Gothic" w:cs="Arial"/>
          <w:sz w:val="23"/>
          <w:szCs w:val="23"/>
        </w:rPr>
        <w:t xml:space="preserve">e, </w:t>
      </w:r>
      <w:r w:rsidR="00D67704" w:rsidRPr="59A43120">
        <w:rPr>
          <w:rFonts w:ascii="Century Gothic" w:hAnsi="Century Gothic" w:cs="Arial"/>
          <w:sz w:val="23"/>
          <w:szCs w:val="23"/>
        </w:rPr>
        <w:t xml:space="preserve">support </w:t>
      </w:r>
      <w:r w:rsidR="62105B8D" w:rsidRPr="59A43120">
        <w:rPr>
          <w:rFonts w:ascii="Century Gothic" w:hAnsi="Century Gothic" w:cs="Arial"/>
          <w:sz w:val="23"/>
          <w:szCs w:val="23"/>
        </w:rPr>
        <w:t>and scaffolding</w:t>
      </w:r>
      <w:r w:rsidR="00D67704" w:rsidRPr="59A43120">
        <w:rPr>
          <w:rFonts w:ascii="Century Gothic" w:hAnsi="Century Gothic" w:cs="Arial"/>
          <w:sz w:val="23"/>
          <w:szCs w:val="23"/>
        </w:rPr>
        <w:t xml:space="preserve"> to develop these skills as they progress throughout the school.  This process could start </w:t>
      </w:r>
      <w:r w:rsidR="44CD3D72" w:rsidRPr="59A43120">
        <w:rPr>
          <w:rFonts w:ascii="Century Gothic" w:hAnsi="Century Gothic" w:cs="Arial"/>
          <w:sz w:val="23"/>
          <w:szCs w:val="23"/>
        </w:rPr>
        <w:t xml:space="preserve">as early as </w:t>
      </w:r>
      <w:r w:rsidR="003413CA" w:rsidRPr="59A43120">
        <w:rPr>
          <w:rFonts w:ascii="Century Gothic" w:hAnsi="Century Gothic" w:cs="Arial"/>
          <w:sz w:val="23"/>
          <w:szCs w:val="23"/>
        </w:rPr>
        <w:t xml:space="preserve">Nursery or </w:t>
      </w:r>
      <w:r w:rsidR="44CD3D72" w:rsidRPr="59A43120">
        <w:rPr>
          <w:rFonts w:ascii="Century Gothic" w:hAnsi="Century Gothic" w:cs="Arial"/>
          <w:sz w:val="23"/>
          <w:szCs w:val="23"/>
        </w:rPr>
        <w:t xml:space="preserve">Reception </w:t>
      </w:r>
      <w:r w:rsidR="00D67704" w:rsidRPr="59A43120">
        <w:rPr>
          <w:rFonts w:ascii="Century Gothic" w:hAnsi="Century Gothic" w:cs="Arial"/>
          <w:sz w:val="23"/>
          <w:szCs w:val="23"/>
        </w:rPr>
        <w:t>and could gradually provide pupils with the skills to become competent and active in self-evaluation</w:t>
      </w:r>
      <w:r w:rsidR="38E90101" w:rsidRPr="59A43120">
        <w:rPr>
          <w:rFonts w:ascii="Century Gothic" w:hAnsi="Century Gothic" w:cs="Arial"/>
          <w:sz w:val="23"/>
          <w:szCs w:val="23"/>
        </w:rPr>
        <w:t xml:space="preserve"> and peer-evaluation. </w:t>
      </w:r>
    </w:p>
    <w:p w14:paraId="03EFCA41" w14:textId="5AB5DFA1" w:rsidR="00F832AD" w:rsidRPr="00824CEB" w:rsidRDefault="00F832AD" w:rsidP="42C5A3D7">
      <w:pPr>
        <w:jc w:val="both"/>
        <w:rPr>
          <w:rFonts w:ascii="Century Gothic" w:hAnsi="Century Gothic" w:cs="Arial"/>
        </w:rPr>
      </w:pPr>
    </w:p>
    <w:p w14:paraId="0A035280" w14:textId="1B743717" w:rsidR="65EF4F4E" w:rsidRDefault="65EF4F4E" w:rsidP="42C5A3D7">
      <w:pPr>
        <w:jc w:val="both"/>
        <w:rPr>
          <w:rFonts w:ascii="Century Gothic" w:eastAsia="Century Gothic" w:hAnsi="Century Gothic" w:cs="Century Gothic"/>
          <w:color w:val="363B40"/>
          <w:sz w:val="23"/>
          <w:szCs w:val="23"/>
          <w:lang w:val="en-US"/>
        </w:rPr>
      </w:pPr>
      <w:r w:rsidRPr="42C5A3D7">
        <w:rPr>
          <w:rFonts w:ascii="Century Gothic" w:hAnsi="Century Gothic" w:cs="Arial"/>
          <w:sz w:val="23"/>
          <w:szCs w:val="23"/>
        </w:rPr>
        <w:t>There are recognised benefits to Self and Peer</w:t>
      </w:r>
      <w:r w:rsidR="00990EF4">
        <w:rPr>
          <w:rFonts w:ascii="Century Gothic" w:hAnsi="Century Gothic" w:cs="Arial"/>
          <w:sz w:val="23"/>
          <w:szCs w:val="23"/>
        </w:rPr>
        <w:t xml:space="preserve"> </w:t>
      </w:r>
      <w:r w:rsidR="675112C4" w:rsidRPr="42C5A3D7">
        <w:rPr>
          <w:rFonts w:ascii="Century Gothic" w:hAnsi="Century Gothic" w:cs="Arial"/>
          <w:sz w:val="23"/>
          <w:szCs w:val="23"/>
        </w:rPr>
        <w:t>Assessment.</w:t>
      </w:r>
      <w:r w:rsidRPr="42C5A3D7">
        <w:rPr>
          <w:rFonts w:ascii="Century Gothic" w:hAnsi="Century Gothic" w:cs="Arial"/>
        </w:rPr>
        <w:t xml:space="preserve"> </w:t>
      </w:r>
    </w:p>
    <w:p w14:paraId="05C31305" w14:textId="7F6A3019" w:rsidR="42C5A3D7" w:rsidRDefault="42C5A3D7" w:rsidP="42C5A3D7">
      <w:pPr>
        <w:jc w:val="both"/>
        <w:rPr>
          <w:rFonts w:ascii="Century Gothic" w:eastAsia="Century Gothic" w:hAnsi="Century Gothic" w:cs="Century Gothic"/>
          <w:color w:val="363B40"/>
          <w:sz w:val="23"/>
          <w:szCs w:val="23"/>
          <w:lang w:val="en-US"/>
        </w:rPr>
      </w:pPr>
    </w:p>
    <w:p w14:paraId="286CAE59" w14:textId="644EB02F" w:rsidR="08D2A326" w:rsidRDefault="08D2A326" w:rsidP="42C5A3D7">
      <w:pPr>
        <w:pStyle w:val="ListParagraph"/>
        <w:numPr>
          <w:ilvl w:val="0"/>
          <w:numId w:val="1"/>
        </w:numPr>
        <w:jc w:val="both"/>
        <w:rPr>
          <w:rFonts w:ascii="Century Gothic" w:eastAsia="Century Gothic" w:hAnsi="Century Gothic" w:cs="Century Gothic"/>
          <w:color w:val="363B40"/>
          <w:sz w:val="23"/>
          <w:szCs w:val="23"/>
          <w:lang w:val="en-US"/>
        </w:rPr>
      </w:pPr>
      <w:r w:rsidRPr="42C5A3D7">
        <w:rPr>
          <w:rFonts w:ascii="Century Gothic" w:eastAsia="Century Gothic" w:hAnsi="Century Gothic" w:cs="Century Gothic"/>
          <w:color w:val="363B40"/>
          <w:sz w:val="23"/>
          <w:szCs w:val="23"/>
          <w:lang w:val="en-US"/>
        </w:rPr>
        <w:t>It e</w:t>
      </w:r>
      <w:r w:rsidR="65EF4F4E" w:rsidRPr="42C5A3D7">
        <w:rPr>
          <w:rFonts w:ascii="Century Gothic" w:eastAsia="Century Gothic" w:hAnsi="Century Gothic" w:cs="Century Gothic"/>
          <w:color w:val="363B40"/>
          <w:sz w:val="23"/>
          <w:szCs w:val="23"/>
          <w:lang w:val="en-US"/>
        </w:rPr>
        <w:t xml:space="preserve">ncourages communication by getting </w:t>
      </w:r>
      <w:r w:rsidR="0003222E">
        <w:rPr>
          <w:rFonts w:ascii="Century Gothic" w:eastAsia="Century Gothic" w:hAnsi="Century Gothic" w:cs="Century Gothic"/>
          <w:color w:val="363B40"/>
          <w:sz w:val="23"/>
          <w:szCs w:val="23"/>
          <w:lang w:val="en-US"/>
        </w:rPr>
        <w:t>pupils</w:t>
      </w:r>
      <w:r w:rsidR="00990EF4">
        <w:rPr>
          <w:rFonts w:ascii="Century Gothic" w:eastAsia="Century Gothic" w:hAnsi="Century Gothic" w:cs="Century Gothic"/>
          <w:color w:val="363B40"/>
          <w:sz w:val="23"/>
          <w:szCs w:val="23"/>
          <w:lang w:val="en-US"/>
        </w:rPr>
        <w:t xml:space="preserve"> </w:t>
      </w:r>
      <w:r w:rsidR="65EF4F4E" w:rsidRPr="42C5A3D7">
        <w:rPr>
          <w:rFonts w:ascii="Century Gothic" w:eastAsia="Century Gothic" w:hAnsi="Century Gothic" w:cs="Century Gothic"/>
          <w:color w:val="363B40"/>
          <w:sz w:val="23"/>
          <w:szCs w:val="23"/>
          <w:lang w:val="en-US"/>
        </w:rPr>
        <w:t>to talk openly about their own and others’ work.</w:t>
      </w:r>
    </w:p>
    <w:p w14:paraId="3D903A46" w14:textId="57701973" w:rsidR="0CF53A00" w:rsidRDefault="0CF53A00" w:rsidP="42C5A3D7">
      <w:pPr>
        <w:pStyle w:val="ListParagraph"/>
        <w:numPr>
          <w:ilvl w:val="0"/>
          <w:numId w:val="1"/>
        </w:numPr>
        <w:jc w:val="both"/>
        <w:rPr>
          <w:color w:val="363B40"/>
          <w:sz w:val="23"/>
          <w:szCs w:val="23"/>
          <w:lang w:val="en-US"/>
        </w:rPr>
      </w:pPr>
      <w:r w:rsidRPr="42C5A3D7">
        <w:rPr>
          <w:rFonts w:ascii="Century Gothic" w:eastAsia="Century Gothic" w:hAnsi="Century Gothic" w:cs="Century Gothic"/>
          <w:color w:val="363B40"/>
          <w:sz w:val="23"/>
          <w:szCs w:val="23"/>
          <w:lang w:val="en-US"/>
        </w:rPr>
        <w:t>It e</w:t>
      </w:r>
      <w:r w:rsidR="65EF4F4E" w:rsidRPr="42C5A3D7">
        <w:rPr>
          <w:rFonts w:ascii="Century Gothic" w:eastAsia="Century Gothic" w:hAnsi="Century Gothic" w:cs="Century Gothic"/>
          <w:color w:val="363B40"/>
          <w:sz w:val="23"/>
          <w:szCs w:val="23"/>
          <w:lang w:val="en-US"/>
        </w:rPr>
        <w:t>ncourages positive relationships within the class.</w:t>
      </w:r>
    </w:p>
    <w:p w14:paraId="2FC69106" w14:textId="4F9116BD" w:rsidR="65EF4F4E" w:rsidRDefault="65EF4F4E" w:rsidP="42C5A3D7">
      <w:pPr>
        <w:pStyle w:val="ListParagraph"/>
        <w:numPr>
          <w:ilvl w:val="0"/>
          <w:numId w:val="1"/>
        </w:numPr>
        <w:jc w:val="both"/>
        <w:rPr>
          <w:color w:val="363B40"/>
          <w:sz w:val="23"/>
          <w:szCs w:val="23"/>
          <w:lang w:val="en-US"/>
        </w:rPr>
      </w:pPr>
      <w:r w:rsidRPr="59A43120">
        <w:rPr>
          <w:rFonts w:ascii="Century Gothic" w:eastAsia="Century Gothic" w:hAnsi="Century Gothic" w:cs="Century Gothic"/>
          <w:color w:val="363B40"/>
          <w:sz w:val="23"/>
          <w:szCs w:val="23"/>
          <w:lang w:val="en-US"/>
        </w:rPr>
        <w:t xml:space="preserve">Peer assessment paves the way for self-assessment and individual learning. This is because it can develop </w:t>
      </w:r>
      <w:r w:rsidR="040A72B7" w:rsidRPr="59A43120">
        <w:rPr>
          <w:rFonts w:ascii="Century Gothic" w:eastAsia="Century Gothic" w:hAnsi="Century Gothic" w:cs="Century Gothic"/>
          <w:color w:val="363B40"/>
          <w:sz w:val="23"/>
          <w:szCs w:val="23"/>
          <w:lang w:val="en-US"/>
        </w:rPr>
        <w:t>the pupil</w:t>
      </w:r>
      <w:r w:rsidRPr="59A43120">
        <w:rPr>
          <w:rFonts w:ascii="Century Gothic" w:eastAsia="Century Gothic" w:hAnsi="Century Gothic" w:cs="Century Gothic"/>
          <w:color w:val="363B40"/>
          <w:sz w:val="23"/>
          <w:szCs w:val="23"/>
          <w:lang w:val="en-US"/>
        </w:rPr>
        <w:t>’s understanding of success criteria and constructive criticism as well as self</w:t>
      </w:r>
      <w:r w:rsidR="003413CA" w:rsidRPr="59A43120">
        <w:rPr>
          <w:rFonts w:ascii="Century Gothic" w:eastAsia="Century Gothic" w:hAnsi="Century Gothic" w:cs="Century Gothic"/>
          <w:color w:val="363B40"/>
          <w:sz w:val="23"/>
          <w:szCs w:val="23"/>
          <w:lang w:val="en-US"/>
        </w:rPr>
        <w:t>-</w:t>
      </w:r>
      <w:r w:rsidRPr="59A43120">
        <w:rPr>
          <w:rFonts w:ascii="Century Gothic" w:eastAsia="Century Gothic" w:hAnsi="Century Gothic" w:cs="Century Gothic"/>
          <w:color w:val="363B40"/>
          <w:sz w:val="23"/>
          <w:szCs w:val="23"/>
          <w:lang w:val="en-US"/>
        </w:rPr>
        <w:t>reflection.</w:t>
      </w:r>
    </w:p>
    <w:p w14:paraId="0D1F311D" w14:textId="06D0917B" w:rsidR="16224E2C" w:rsidRDefault="16224E2C" w:rsidP="42C5A3D7">
      <w:pPr>
        <w:pStyle w:val="ListParagraph"/>
        <w:numPr>
          <w:ilvl w:val="0"/>
          <w:numId w:val="1"/>
        </w:numPr>
        <w:jc w:val="both"/>
        <w:rPr>
          <w:color w:val="363B40"/>
          <w:sz w:val="23"/>
          <w:szCs w:val="23"/>
          <w:lang w:val="en-US"/>
        </w:rPr>
      </w:pPr>
      <w:r w:rsidRPr="59A43120">
        <w:rPr>
          <w:rFonts w:ascii="Century Gothic" w:eastAsia="Century Gothic" w:hAnsi="Century Gothic" w:cs="Century Gothic"/>
          <w:color w:val="363B40"/>
          <w:sz w:val="23"/>
          <w:szCs w:val="23"/>
          <w:lang w:val="en-US"/>
        </w:rPr>
        <w:t>It im</w:t>
      </w:r>
      <w:r w:rsidR="65EF4F4E" w:rsidRPr="59A43120">
        <w:rPr>
          <w:rFonts w:ascii="Century Gothic" w:eastAsia="Century Gothic" w:hAnsi="Century Gothic" w:cs="Century Gothic"/>
          <w:color w:val="363B40"/>
          <w:sz w:val="23"/>
          <w:szCs w:val="23"/>
          <w:lang w:val="en-US"/>
        </w:rPr>
        <w:t>proves pupils’ work and give</w:t>
      </w:r>
      <w:r w:rsidR="00874D20" w:rsidRPr="59A43120">
        <w:rPr>
          <w:rFonts w:ascii="Century Gothic" w:eastAsia="Century Gothic" w:hAnsi="Century Gothic" w:cs="Century Gothic"/>
          <w:color w:val="363B40"/>
          <w:sz w:val="23"/>
          <w:szCs w:val="23"/>
          <w:lang w:val="en-US"/>
        </w:rPr>
        <w:t>s</w:t>
      </w:r>
      <w:r w:rsidR="65EF4F4E" w:rsidRPr="59A43120">
        <w:rPr>
          <w:rFonts w:ascii="Century Gothic" w:eastAsia="Century Gothic" w:hAnsi="Century Gothic" w:cs="Century Gothic"/>
          <w:color w:val="363B40"/>
          <w:sz w:val="23"/>
          <w:szCs w:val="23"/>
          <w:lang w:val="en-US"/>
        </w:rPr>
        <w:t xml:space="preserve"> them something useful to act on for next time</w:t>
      </w:r>
      <w:r w:rsidR="38B1593B" w:rsidRPr="59A43120">
        <w:rPr>
          <w:rFonts w:ascii="Century Gothic" w:eastAsia="Century Gothic" w:hAnsi="Century Gothic" w:cs="Century Gothic"/>
          <w:color w:val="363B40"/>
          <w:sz w:val="23"/>
          <w:szCs w:val="23"/>
          <w:lang w:val="en-US"/>
        </w:rPr>
        <w:t>, a</w:t>
      </w:r>
      <w:r w:rsidR="65EF4F4E" w:rsidRPr="59A43120">
        <w:rPr>
          <w:rFonts w:ascii="Century Gothic" w:eastAsia="Century Gothic" w:hAnsi="Century Gothic" w:cs="Century Gothic"/>
          <w:color w:val="363B40"/>
          <w:sz w:val="23"/>
          <w:szCs w:val="23"/>
          <w:lang w:val="en-US"/>
        </w:rPr>
        <w:t>s long as time is given for children to respond to the feedback and an opportunity to edit and improve their work.</w:t>
      </w:r>
    </w:p>
    <w:p w14:paraId="517F3240" w14:textId="16C394C1" w:rsidR="3EA89E2E" w:rsidRDefault="3EA89E2E" w:rsidP="42C5A3D7">
      <w:pPr>
        <w:pStyle w:val="ListParagraph"/>
        <w:numPr>
          <w:ilvl w:val="0"/>
          <w:numId w:val="1"/>
        </w:numPr>
        <w:jc w:val="both"/>
        <w:rPr>
          <w:color w:val="363B40"/>
          <w:sz w:val="23"/>
          <w:szCs w:val="23"/>
          <w:lang w:val="en-US"/>
        </w:rPr>
      </w:pPr>
      <w:r w:rsidRPr="42C5A3D7">
        <w:rPr>
          <w:rFonts w:ascii="Century Gothic" w:eastAsia="Century Gothic" w:hAnsi="Century Gothic" w:cs="Century Gothic"/>
          <w:color w:val="363B40"/>
          <w:sz w:val="23"/>
          <w:szCs w:val="23"/>
          <w:lang w:val="en-US"/>
        </w:rPr>
        <w:t>It m</w:t>
      </w:r>
      <w:r w:rsidR="65EF4F4E" w:rsidRPr="42C5A3D7">
        <w:rPr>
          <w:rFonts w:ascii="Century Gothic" w:eastAsia="Century Gothic" w:hAnsi="Century Gothic" w:cs="Century Gothic"/>
          <w:color w:val="363B40"/>
          <w:sz w:val="23"/>
          <w:szCs w:val="23"/>
          <w:lang w:val="en-US"/>
        </w:rPr>
        <w:t>akes feedback less daunting for children because it’s from a peer/themselves rather than a teacher. As we all know, children often make the best teachers!</w:t>
      </w:r>
    </w:p>
    <w:p w14:paraId="355CB22E" w14:textId="62753F25" w:rsidR="55FCEDBE" w:rsidRDefault="55FCEDBE" w:rsidP="59A43120">
      <w:pPr>
        <w:pStyle w:val="ListParagraph"/>
        <w:numPr>
          <w:ilvl w:val="0"/>
          <w:numId w:val="1"/>
        </w:numPr>
        <w:jc w:val="both"/>
        <w:rPr>
          <w:rFonts w:ascii="Century Gothic" w:eastAsia="Century Gothic" w:hAnsi="Century Gothic" w:cs="Century Gothic"/>
          <w:color w:val="363B40"/>
          <w:sz w:val="23"/>
          <w:szCs w:val="23"/>
          <w:lang w:val="en-US"/>
        </w:rPr>
      </w:pPr>
      <w:r w:rsidRPr="59A43120">
        <w:rPr>
          <w:rFonts w:ascii="Century Gothic" w:eastAsia="Century Gothic" w:hAnsi="Century Gothic" w:cs="Century Gothic"/>
          <w:color w:val="363B40"/>
          <w:sz w:val="23"/>
          <w:szCs w:val="23"/>
          <w:lang w:val="en-US"/>
        </w:rPr>
        <w:t>It g</w:t>
      </w:r>
      <w:r w:rsidR="65EF4F4E" w:rsidRPr="59A43120">
        <w:rPr>
          <w:rFonts w:ascii="Century Gothic" w:eastAsia="Century Gothic" w:hAnsi="Century Gothic" w:cs="Century Gothic"/>
          <w:color w:val="363B40"/>
          <w:sz w:val="23"/>
          <w:szCs w:val="23"/>
          <w:lang w:val="en-US"/>
        </w:rPr>
        <w:t xml:space="preserve">ives children new inspiration and techniques to use in their own work. Seeing others’ work - whether it’s creative writing, reasoning in </w:t>
      </w:r>
      <w:proofErr w:type="spellStart"/>
      <w:r w:rsidR="3C48C184" w:rsidRPr="59A43120">
        <w:rPr>
          <w:rFonts w:ascii="Century Gothic" w:eastAsia="Century Gothic" w:hAnsi="Century Gothic" w:cs="Century Gothic"/>
          <w:color w:val="363B40"/>
          <w:sz w:val="23"/>
          <w:szCs w:val="23"/>
          <w:lang w:val="en-US"/>
        </w:rPr>
        <w:t>maths</w:t>
      </w:r>
      <w:proofErr w:type="spellEnd"/>
      <w:r w:rsidR="1EC8722F" w:rsidRPr="59A43120">
        <w:rPr>
          <w:rFonts w:ascii="Century Gothic" w:eastAsia="Century Gothic" w:hAnsi="Century Gothic" w:cs="Century Gothic"/>
          <w:color w:val="363B40"/>
          <w:sz w:val="23"/>
          <w:szCs w:val="23"/>
          <w:lang w:val="en-US"/>
        </w:rPr>
        <w:t>,</w:t>
      </w:r>
      <w:r w:rsidR="3133AD87" w:rsidRPr="59A43120">
        <w:rPr>
          <w:rFonts w:ascii="Century Gothic" w:eastAsia="Century Gothic" w:hAnsi="Century Gothic" w:cs="Century Gothic"/>
          <w:color w:val="363B40"/>
          <w:sz w:val="23"/>
          <w:szCs w:val="23"/>
          <w:lang w:val="en-US"/>
        </w:rPr>
        <w:t xml:space="preserve"> </w:t>
      </w:r>
      <w:r w:rsidR="0825A5EF" w:rsidRPr="59A43120">
        <w:rPr>
          <w:rFonts w:ascii="Century Gothic" w:eastAsia="Century Gothic" w:hAnsi="Century Gothic" w:cs="Century Gothic"/>
          <w:color w:val="363B40"/>
          <w:sz w:val="23"/>
          <w:szCs w:val="23"/>
          <w:lang w:val="en-US"/>
        </w:rPr>
        <w:t>scientific data or</w:t>
      </w:r>
      <w:r w:rsidR="65EF4F4E" w:rsidRPr="59A43120">
        <w:rPr>
          <w:rFonts w:ascii="Century Gothic" w:eastAsia="Century Gothic" w:hAnsi="Century Gothic" w:cs="Century Gothic"/>
          <w:color w:val="363B40"/>
          <w:sz w:val="23"/>
          <w:szCs w:val="23"/>
          <w:lang w:val="en-US"/>
        </w:rPr>
        <w:t xml:space="preserve"> a piece of artwork or a dance</w:t>
      </w:r>
      <w:r w:rsidR="4C9EBAD6" w:rsidRPr="59A43120">
        <w:rPr>
          <w:rFonts w:ascii="Century Gothic" w:eastAsia="Century Gothic" w:hAnsi="Century Gothic" w:cs="Century Gothic"/>
          <w:color w:val="363B40"/>
          <w:sz w:val="23"/>
          <w:szCs w:val="23"/>
          <w:lang w:val="en-US"/>
        </w:rPr>
        <w:t xml:space="preserve"> – all </w:t>
      </w:r>
      <w:r w:rsidR="65EF4F4E" w:rsidRPr="59A43120">
        <w:rPr>
          <w:rFonts w:ascii="Century Gothic" w:eastAsia="Century Gothic" w:hAnsi="Century Gothic" w:cs="Century Gothic"/>
          <w:color w:val="363B40"/>
          <w:sz w:val="23"/>
          <w:szCs w:val="23"/>
          <w:lang w:val="en-US"/>
        </w:rPr>
        <w:t>can help them to magpie ideas.</w:t>
      </w:r>
    </w:p>
    <w:p w14:paraId="6D33235F" w14:textId="5530BFCA" w:rsidR="674BB333" w:rsidRDefault="674BB333" w:rsidP="42C5A3D7">
      <w:pPr>
        <w:pStyle w:val="ListParagraph"/>
        <w:numPr>
          <w:ilvl w:val="0"/>
          <w:numId w:val="1"/>
        </w:numPr>
        <w:jc w:val="both"/>
        <w:rPr>
          <w:color w:val="363B40"/>
          <w:sz w:val="23"/>
          <w:szCs w:val="23"/>
          <w:lang w:val="en-US"/>
        </w:rPr>
      </w:pPr>
      <w:r w:rsidRPr="42C5A3D7">
        <w:rPr>
          <w:rFonts w:ascii="Century Gothic" w:eastAsia="Century Gothic" w:hAnsi="Century Gothic" w:cs="Century Gothic"/>
          <w:color w:val="363B40"/>
          <w:sz w:val="23"/>
          <w:szCs w:val="23"/>
          <w:lang w:val="en-US"/>
        </w:rPr>
        <w:t>It make</w:t>
      </w:r>
      <w:r w:rsidR="008C7F60">
        <w:rPr>
          <w:rFonts w:ascii="Century Gothic" w:eastAsia="Century Gothic" w:hAnsi="Century Gothic" w:cs="Century Gothic"/>
          <w:color w:val="363B40"/>
          <w:sz w:val="23"/>
          <w:szCs w:val="23"/>
          <w:lang w:val="en-US"/>
        </w:rPr>
        <w:t>s</w:t>
      </w:r>
      <w:r w:rsidRPr="42C5A3D7">
        <w:rPr>
          <w:rFonts w:ascii="Century Gothic" w:eastAsia="Century Gothic" w:hAnsi="Century Gothic" w:cs="Century Gothic"/>
          <w:color w:val="363B40"/>
          <w:sz w:val="23"/>
          <w:szCs w:val="23"/>
          <w:lang w:val="en-US"/>
        </w:rPr>
        <w:t xml:space="preserve"> </w:t>
      </w:r>
      <w:r w:rsidR="65EF4F4E" w:rsidRPr="42C5A3D7">
        <w:rPr>
          <w:rFonts w:ascii="Century Gothic" w:eastAsia="Century Gothic" w:hAnsi="Century Gothic" w:cs="Century Gothic"/>
          <w:color w:val="363B40"/>
          <w:sz w:val="23"/>
          <w:szCs w:val="23"/>
          <w:lang w:val="en-US"/>
        </w:rPr>
        <w:t>sure every child has their work acknowledged by someone else, because it’s impossible for teachers to respond to every child individually in a lesson.</w:t>
      </w:r>
    </w:p>
    <w:p w14:paraId="4CBFF006" w14:textId="59D147E6" w:rsidR="7AC9DB17" w:rsidRDefault="7AC9DB17" w:rsidP="42C5A3D7">
      <w:pPr>
        <w:pStyle w:val="ListParagraph"/>
        <w:numPr>
          <w:ilvl w:val="0"/>
          <w:numId w:val="1"/>
        </w:numPr>
        <w:jc w:val="both"/>
        <w:rPr>
          <w:color w:val="363B40"/>
          <w:sz w:val="23"/>
          <w:szCs w:val="23"/>
          <w:lang w:val="en-US"/>
        </w:rPr>
      </w:pPr>
      <w:r w:rsidRPr="42C5A3D7">
        <w:rPr>
          <w:rFonts w:ascii="Century Gothic" w:eastAsia="Century Gothic" w:hAnsi="Century Gothic" w:cs="Century Gothic"/>
          <w:color w:val="363B40"/>
          <w:sz w:val="23"/>
          <w:szCs w:val="23"/>
          <w:lang w:val="en-US"/>
        </w:rPr>
        <w:t>It d</w:t>
      </w:r>
      <w:r w:rsidR="65EF4F4E" w:rsidRPr="42C5A3D7">
        <w:rPr>
          <w:rFonts w:ascii="Century Gothic" w:eastAsia="Century Gothic" w:hAnsi="Century Gothic" w:cs="Century Gothic"/>
          <w:color w:val="363B40"/>
          <w:sz w:val="23"/>
          <w:szCs w:val="23"/>
          <w:lang w:val="en-US"/>
        </w:rPr>
        <w:t>evelops character strengths.</w:t>
      </w:r>
    </w:p>
    <w:p w14:paraId="39DD5EF6" w14:textId="124B27A8" w:rsidR="42C5A3D7" w:rsidRDefault="42C5A3D7" w:rsidP="317FF923">
      <w:pPr>
        <w:jc w:val="both"/>
        <w:rPr>
          <w:rFonts w:ascii="Century Gothic" w:eastAsia="Century Gothic" w:hAnsi="Century Gothic" w:cs="Century Gothic"/>
          <w:color w:val="363B40"/>
          <w:lang w:val="en-US"/>
        </w:rPr>
      </w:pPr>
    </w:p>
    <w:p w14:paraId="285D0CE4" w14:textId="46771AC7" w:rsidR="42C5A3D7" w:rsidRDefault="42C5A3D7" w:rsidP="41531E9B">
      <w:pPr>
        <w:jc w:val="both"/>
        <w:rPr>
          <w:rFonts w:ascii="Century Gothic" w:eastAsia="Century Gothic" w:hAnsi="Century Gothic" w:cs="Century Gothic"/>
          <w:sz w:val="23"/>
          <w:szCs w:val="23"/>
          <w:highlight w:val="yellow"/>
        </w:rPr>
      </w:pPr>
    </w:p>
    <w:p w14:paraId="56F827C7" w14:textId="68DA215B" w:rsidR="3FB4F9A8" w:rsidRPr="00AB7752" w:rsidRDefault="3FB4F9A8" w:rsidP="41531E9B">
      <w:pPr>
        <w:jc w:val="both"/>
        <w:rPr>
          <w:rFonts w:ascii="Century Gothic" w:hAnsi="Century Gothic" w:cs="Arial"/>
          <w:b/>
          <w:bCs/>
          <w:sz w:val="23"/>
          <w:szCs w:val="23"/>
        </w:rPr>
      </w:pPr>
      <w:r w:rsidRPr="00AB7752">
        <w:rPr>
          <w:rFonts w:ascii="Century Gothic" w:hAnsi="Century Gothic" w:cs="Arial"/>
          <w:b/>
          <w:bCs/>
          <w:sz w:val="23"/>
          <w:szCs w:val="23"/>
        </w:rPr>
        <w:t xml:space="preserve">Pupil </w:t>
      </w:r>
      <w:r w:rsidR="28751037" w:rsidRPr="00AB7752">
        <w:rPr>
          <w:rFonts w:ascii="Century Gothic" w:hAnsi="Century Gothic" w:cs="Arial"/>
          <w:b/>
          <w:bCs/>
          <w:sz w:val="23"/>
          <w:szCs w:val="23"/>
        </w:rPr>
        <w:t>Target Setting</w:t>
      </w:r>
    </w:p>
    <w:p w14:paraId="59E3178E" w14:textId="77777777" w:rsidR="00191B85" w:rsidRPr="00824CEB" w:rsidRDefault="00191B85" w:rsidP="0997E330">
      <w:pPr>
        <w:jc w:val="both"/>
        <w:rPr>
          <w:rFonts w:ascii="Century Gothic" w:hAnsi="Century Gothic" w:cs="Arial"/>
          <w:b/>
          <w:bCs/>
          <w:sz w:val="23"/>
          <w:szCs w:val="23"/>
          <w:highlight w:val="yellow"/>
        </w:rPr>
      </w:pPr>
    </w:p>
    <w:p w14:paraId="0A108243" w14:textId="5773BD30" w:rsidR="1F71862E" w:rsidRDefault="1F71862E" w:rsidP="10B26F94">
      <w:pPr>
        <w:rPr>
          <w:rFonts w:ascii="Century Gothic" w:eastAsia="Century Gothic" w:hAnsi="Century Gothic" w:cs="Century Gothic"/>
          <w:strike/>
          <w:color w:val="000000" w:themeColor="text1"/>
          <w:sz w:val="23"/>
          <w:szCs w:val="23"/>
        </w:rPr>
      </w:pPr>
      <w:r w:rsidRPr="7B4B8A22">
        <w:rPr>
          <w:rFonts w:ascii="Century Gothic" w:hAnsi="Century Gothic" w:cs="Arial"/>
          <w:sz w:val="23"/>
          <w:szCs w:val="23"/>
        </w:rPr>
        <w:t xml:space="preserve">Individual pupil target setting is the next logical step from pupil </w:t>
      </w:r>
      <w:r w:rsidR="3EDFF0F2" w:rsidRPr="7B4B8A22">
        <w:rPr>
          <w:rFonts w:ascii="Century Gothic" w:hAnsi="Century Gothic" w:cs="Arial"/>
          <w:sz w:val="23"/>
          <w:szCs w:val="23"/>
        </w:rPr>
        <w:t>self-evaluation</w:t>
      </w:r>
      <w:r w:rsidRPr="7B4B8A22">
        <w:rPr>
          <w:rFonts w:ascii="Century Gothic" w:hAnsi="Century Gothic" w:cs="Arial"/>
          <w:sz w:val="23"/>
          <w:szCs w:val="23"/>
        </w:rPr>
        <w:t xml:space="preserve"> a</w:t>
      </w:r>
      <w:r w:rsidRPr="7B4B8A22">
        <w:rPr>
          <w:rFonts w:ascii="Century Gothic" w:eastAsia="Century Gothic" w:hAnsi="Century Gothic" w:cs="Century Gothic"/>
          <w:sz w:val="23"/>
          <w:szCs w:val="23"/>
        </w:rPr>
        <w:t xml:space="preserve">nd effective marking and feedback. </w:t>
      </w:r>
    </w:p>
    <w:p w14:paraId="214DD270" w14:textId="76841BB2" w:rsidR="10B26F94" w:rsidRDefault="10B26F94" w:rsidP="10B26F94">
      <w:pPr>
        <w:rPr>
          <w:rFonts w:ascii="Century Gothic" w:eastAsia="Century Gothic" w:hAnsi="Century Gothic" w:cs="Century Gothic"/>
          <w:strike/>
          <w:color w:val="000000" w:themeColor="text1"/>
          <w:sz w:val="23"/>
          <w:szCs w:val="23"/>
        </w:rPr>
      </w:pPr>
    </w:p>
    <w:p w14:paraId="6E211B47" w14:textId="6C1B5EF5" w:rsidR="10B26F94" w:rsidRDefault="6D076288" w:rsidP="10B26F94">
      <w:pPr>
        <w:rPr>
          <w:rFonts w:ascii="Century Gothic" w:eastAsia="Century Gothic" w:hAnsi="Century Gothic" w:cs="Century Gothic"/>
          <w:color w:val="000000" w:themeColor="text1"/>
          <w:sz w:val="23"/>
          <w:szCs w:val="23"/>
        </w:rPr>
      </w:pPr>
      <w:r w:rsidRPr="7B4B8A22">
        <w:rPr>
          <w:rFonts w:ascii="Century Gothic" w:eastAsia="Century Gothic" w:hAnsi="Century Gothic" w:cs="Century Gothic"/>
          <w:color w:val="000000" w:themeColor="text1"/>
          <w:sz w:val="23"/>
          <w:szCs w:val="23"/>
        </w:rPr>
        <w:t xml:space="preserve">Each </w:t>
      </w:r>
      <w:r w:rsidR="1F71862E" w:rsidRPr="7B4B8A22">
        <w:rPr>
          <w:rFonts w:ascii="Century Gothic" w:eastAsia="Century Gothic" w:hAnsi="Century Gothic" w:cs="Century Gothic"/>
          <w:color w:val="000000" w:themeColor="text1"/>
          <w:sz w:val="23"/>
          <w:szCs w:val="23"/>
        </w:rPr>
        <w:t>pupil</w:t>
      </w:r>
      <w:r w:rsidR="4768BB8C" w:rsidRPr="7B4B8A22">
        <w:rPr>
          <w:rFonts w:ascii="Century Gothic" w:eastAsia="Century Gothic" w:hAnsi="Century Gothic" w:cs="Century Gothic"/>
          <w:color w:val="000000" w:themeColor="text1"/>
          <w:sz w:val="23"/>
          <w:szCs w:val="23"/>
        </w:rPr>
        <w:t xml:space="preserve"> will</w:t>
      </w:r>
      <w:r w:rsidR="29F48CCC" w:rsidRPr="7B4B8A22">
        <w:rPr>
          <w:rFonts w:ascii="Century Gothic" w:eastAsia="Century Gothic" w:hAnsi="Century Gothic" w:cs="Century Gothic"/>
          <w:color w:val="000000" w:themeColor="text1"/>
          <w:sz w:val="23"/>
          <w:szCs w:val="23"/>
        </w:rPr>
        <w:t xml:space="preserve"> have a </w:t>
      </w:r>
      <w:r w:rsidR="6F000861" w:rsidRPr="7B4B8A22">
        <w:rPr>
          <w:rFonts w:ascii="Century Gothic" w:eastAsia="Century Gothic" w:hAnsi="Century Gothic" w:cs="Century Gothic"/>
          <w:color w:val="000000" w:themeColor="text1"/>
          <w:sz w:val="23"/>
          <w:szCs w:val="23"/>
        </w:rPr>
        <w:t xml:space="preserve">personal </w:t>
      </w:r>
      <w:r w:rsidR="29F48CCC" w:rsidRPr="7B4B8A22">
        <w:rPr>
          <w:rFonts w:ascii="Century Gothic" w:eastAsia="Century Gothic" w:hAnsi="Century Gothic" w:cs="Century Gothic"/>
          <w:color w:val="000000" w:themeColor="text1"/>
          <w:sz w:val="23"/>
          <w:szCs w:val="23"/>
        </w:rPr>
        <w:t>target for Literacy, Numeracy a</w:t>
      </w:r>
      <w:r w:rsidR="689971FD" w:rsidRPr="7B4B8A22">
        <w:rPr>
          <w:rFonts w:ascii="Century Gothic" w:eastAsia="Century Gothic" w:hAnsi="Century Gothic" w:cs="Century Gothic"/>
          <w:color w:val="000000" w:themeColor="text1"/>
          <w:sz w:val="23"/>
          <w:szCs w:val="23"/>
        </w:rPr>
        <w:t>n</w:t>
      </w:r>
      <w:r w:rsidR="29F48CCC" w:rsidRPr="7B4B8A22">
        <w:rPr>
          <w:rFonts w:ascii="Century Gothic" w:eastAsia="Century Gothic" w:hAnsi="Century Gothic" w:cs="Century Gothic"/>
          <w:color w:val="000000" w:themeColor="text1"/>
          <w:sz w:val="23"/>
          <w:szCs w:val="23"/>
        </w:rPr>
        <w:t xml:space="preserve">d Health and Wellbeing. </w:t>
      </w:r>
      <w:r w:rsidR="0946FF65" w:rsidRPr="7B4B8A22">
        <w:rPr>
          <w:rFonts w:ascii="Century Gothic" w:eastAsia="Century Gothic" w:hAnsi="Century Gothic" w:cs="Century Gothic"/>
          <w:color w:val="000000" w:themeColor="text1"/>
          <w:sz w:val="23"/>
          <w:szCs w:val="23"/>
        </w:rPr>
        <w:t xml:space="preserve">These targets will be reviewed half termly </w:t>
      </w:r>
      <w:r w:rsidR="4A257BAE" w:rsidRPr="7B4B8A22">
        <w:rPr>
          <w:rFonts w:ascii="Century Gothic" w:eastAsia="Century Gothic" w:hAnsi="Century Gothic" w:cs="Century Gothic"/>
          <w:color w:val="000000" w:themeColor="text1"/>
          <w:sz w:val="23"/>
          <w:szCs w:val="23"/>
        </w:rPr>
        <w:t xml:space="preserve">with the class teacher </w:t>
      </w:r>
      <w:r w:rsidR="0946FF65" w:rsidRPr="7B4B8A22">
        <w:rPr>
          <w:rFonts w:ascii="Century Gothic" w:eastAsia="Century Gothic" w:hAnsi="Century Gothic" w:cs="Century Gothic"/>
          <w:color w:val="000000" w:themeColor="text1"/>
          <w:sz w:val="23"/>
          <w:szCs w:val="23"/>
        </w:rPr>
        <w:t xml:space="preserve">and </w:t>
      </w:r>
      <w:r w:rsidR="3517100C" w:rsidRPr="7B4B8A22">
        <w:rPr>
          <w:rFonts w:ascii="Century Gothic" w:eastAsia="Century Gothic" w:hAnsi="Century Gothic" w:cs="Century Gothic"/>
          <w:color w:val="000000" w:themeColor="text1"/>
          <w:sz w:val="23"/>
          <w:szCs w:val="23"/>
        </w:rPr>
        <w:t xml:space="preserve">new targets will be set if they are achieved. </w:t>
      </w:r>
      <w:r w:rsidR="6012ED08" w:rsidRPr="7B4B8A22">
        <w:rPr>
          <w:rFonts w:ascii="Century Gothic" w:eastAsia="Century Gothic" w:hAnsi="Century Gothic" w:cs="Century Gothic"/>
          <w:color w:val="000000" w:themeColor="text1"/>
          <w:sz w:val="23"/>
          <w:szCs w:val="23"/>
        </w:rPr>
        <w:t xml:space="preserve">Literacy and Numeracy targets will be noted in corresponding exercise books. </w:t>
      </w:r>
      <w:r w:rsidR="1EAD2BB4" w:rsidRPr="7B4B8A22">
        <w:rPr>
          <w:rFonts w:ascii="Century Gothic" w:eastAsia="Century Gothic" w:hAnsi="Century Gothic" w:cs="Century Gothic"/>
          <w:color w:val="000000" w:themeColor="text1"/>
          <w:sz w:val="23"/>
          <w:szCs w:val="23"/>
        </w:rPr>
        <w:t>Health</w:t>
      </w:r>
      <w:r w:rsidR="6012ED08" w:rsidRPr="7B4B8A22">
        <w:rPr>
          <w:rFonts w:ascii="Century Gothic" w:eastAsia="Century Gothic" w:hAnsi="Century Gothic" w:cs="Century Gothic"/>
          <w:color w:val="000000" w:themeColor="text1"/>
          <w:sz w:val="23"/>
          <w:szCs w:val="23"/>
        </w:rPr>
        <w:t xml:space="preserve"> and Wellbeing </w:t>
      </w:r>
      <w:r w:rsidR="6012ED08" w:rsidRPr="7B4B8A22">
        <w:rPr>
          <w:rFonts w:ascii="Century Gothic" w:eastAsia="Century Gothic" w:hAnsi="Century Gothic" w:cs="Century Gothic"/>
          <w:color w:val="000000" w:themeColor="text1"/>
          <w:sz w:val="23"/>
          <w:szCs w:val="23"/>
        </w:rPr>
        <w:lastRenderedPageBreak/>
        <w:t xml:space="preserve">targets may be noted </w:t>
      </w:r>
      <w:r w:rsidR="5A25E240" w:rsidRPr="7B4B8A22">
        <w:rPr>
          <w:rFonts w:ascii="Century Gothic" w:eastAsia="Century Gothic" w:hAnsi="Century Gothic" w:cs="Century Gothic"/>
          <w:color w:val="000000" w:themeColor="text1"/>
          <w:sz w:val="23"/>
          <w:szCs w:val="23"/>
        </w:rPr>
        <w:t xml:space="preserve">for example, </w:t>
      </w:r>
      <w:r w:rsidR="6012ED08" w:rsidRPr="7B4B8A22">
        <w:rPr>
          <w:rFonts w:ascii="Century Gothic" w:eastAsia="Century Gothic" w:hAnsi="Century Gothic" w:cs="Century Gothic"/>
          <w:color w:val="000000" w:themeColor="text1"/>
          <w:sz w:val="23"/>
          <w:szCs w:val="23"/>
        </w:rPr>
        <w:t xml:space="preserve">as a display, </w:t>
      </w:r>
      <w:r w:rsidR="2DA4ED93" w:rsidRPr="7B4B8A22">
        <w:rPr>
          <w:rFonts w:ascii="Century Gothic" w:eastAsia="Century Gothic" w:hAnsi="Century Gothic" w:cs="Century Gothic"/>
          <w:color w:val="000000" w:themeColor="text1"/>
          <w:sz w:val="23"/>
          <w:szCs w:val="23"/>
        </w:rPr>
        <w:t>in a floor book or Curriculum Project book</w:t>
      </w:r>
      <w:r w:rsidR="51A6D94A" w:rsidRPr="7B4B8A22">
        <w:rPr>
          <w:rFonts w:ascii="Century Gothic" w:eastAsia="Century Gothic" w:hAnsi="Century Gothic" w:cs="Century Gothic"/>
          <w:color w:val="000000" w:themeColor="text1"/>
          <w:sz w:val="23"/>
          <w:szCs w:val="23"/>
        </w:rPr>
        <w:t>s</w:t>
      </w:r>
      <w:r w:rsidR="2DA4ED93" w:rsidRPr="7B4B8A22">
        <w:rPr>
          <w:rFonts w:ascii="Century Gothic" w:eastAsia="Century Gothic" w:hAnsi="Century Gothic" w:cs="Century Gothic"/>
          <w:color w:val="000000" w:themeColor="text1"/>
          <w:sz w:val="23"/>
          <w:szCs w:val="23"/>
        </w:rPr>
        <w:t>.</w:t>
      </w:r>
      <w:bookmarkStart w:id="5" w:name="_GoBack"/>
      <w:bookmarkEnd w:id="5"/>
    </w:p>
    <w:p w14:paraId="46F34115" w14:textId="77777777" w:rsidR="00043510" w:rsidRDefault="00043510" w:rsidP="00043510">
      <w:pPr>
        <w:jc w:val="both"/>
        <w:rPr>
          <w:rFonts w:ascii="Century Gothic" w:hAnsi="Century Gothic" w:cs="Arial"/>
          <w:sz w:val="23"/>
          <w:szCs w:val="23"/>
        </w:rPr>
      </w:pPr>
    </w:p>
    <w:p w14:paraId="0152541F" w14:textId="16CDE06B" w:rsidR="00043510" w:rsidRDefault="00043510" w:rsidP="08EF96C7">
      <w:pPr>
        <w:widowControl w:val="0"/>
        <w:tabs>
          <w:tab w:val="left" w:pos="4440"/>
        </w:tabs>
        <w:rPr>
          <w:rFonts w:ascii="Century Gothic" w:hAnsi="Century Gothic" w:cs="Arial"/>
          <w:b/>
          <w:bCs/>
          <w:sz w:val="23"/>
          <w:szCs w:val="23"/>
        </w:rPr>
      </w:pPr>
      <w:r>
        <w:rPr>
          <w:rFonts w:ascii="Century Gothic" w:hAnsi="Century Gothic" w:cs="Arial"/>
          <w:b/>
          <w:bCs/>
          <w:sz w:val="23"/>
          <w:szCs w:val="23"/>
        </w:rPr>
        <w:t>Assessment Procedures</w:t>
      </w:r>
    </w:p>
    <w:p w14:paraId="7327227D" w14:textId="3F630966" w:rsidR="00043510" w:rsidRDefault="00043510" w:rsidP="08EF96C7">
      <w:pPr>
        <w:widowControl w:val="0"/>
        <w:tabs>
          <w:tab w:val="left" w:pos="4440"/>
        </w:tabs>
        <w:rPr>
          <w:rFonts w:ascii="Century Gothic" w:hAnsi="Century Gothic" w:cs="Arial"/>
          <w:b/>
          <w:bCs/>
          <w:sz w:val="23"/>
          <w:szCs w:val="23"/>
        </w:rPr>
      </w:pPr>
    </w:p>
    <w:p w14:paraId="0ECF3E9E" w14:textId="22A04757" w:rsidR="00043510" w:rsidRDefault="000A43E1" w:rsidP="00043510">
      <w:pPr>
        <w:jc w:val="both"/>
        <w:rPr>
          <w:rFonts w:ascii="Century Gothic" w:hAnsi="Century Gothic" w:cs="Arial"/>
          <w:b/>
          <w:bCs/>
          <w:sz w:val="23"/>
          <w:szCs w:val="23"/>
        </w:rPr>
      </w:pPr>
      <w:r>
        <w:rPr>
          <w:rFonts w:ascii="Century Gothic" w:hAnsi="Century Gothic" w:cs="Arial"/>
          <w:b/>
          <w:bCs/>
          <w:sz w:val="23"/>
          <w:szCs w:val="23"/>
        </w:rPr>
        <w:t>Early Years Baseline</w:t>
      </w:r>
    </w:p>
    <w:p w14:paraId="0451833C" w14:textId="51E49B89" w:rsidR="00AB7752" w:rsidRPr="7B4B8A22" w:rsidRDefault="00AB7752" w:rsidP="00AB7752">
      <w:pPr>
        <w:jc w:val="both"/>
        <w:rPr>
          <w:rFonts w:ascii="Century Gothic" w:hAnsi="Century Gothic" w:cs="Arial"/>
          <w:sz w:val="23"/>
          <w:szCs w:val="23"/>
        </w:rPr>
      </w:pPr>
    </w:p>
    <w:p w14:paraId="0647FFEA" w14:textId="5C0CA4CE" w:rsidR="0003222E" w:rsidRPr="00DB5A1D" w:rsidRDefault="000A43E1" w:rsidP="00043510">
      <w:pPr>
        <w:jc w:val="both"/>
        <w:rPr>
          <w:ins w:id="6" w:author="Rachel Lloyd" w:date="2022-02-07T14:04:00Z"/>
          <w:rFonts w:ascii="Century Gothic" w:hAnsi="Century Gothic" w:cs="Arial"/>
          <w:sz w:val="23"/>
          <w:szCs w:val="23"/>
        </w:rPr>
      </w:pPr>
      <w:r w:rsidRPr="7B4B8A22">
        <w:rPr>
          <w:rFonts w:ascii="Century Gothic" w:hAnsi="Century Gothic" w:cs="Arial"/>
          <w:sz w:val="23"/>
          <w:szCs w:val="23"/>
        </w:rPr>
        <w:t xml:space="preserve">Since </w:t>
      </w:r>
      <w:r w:rsidRPr="00AB7752">
        <w:rPr>
          <w:rFonts w:ascii="Century Gothic" w:hAnsi="Century Gothic" w:cs="Arial"/>
          <w:sz w:val="23"/>
          <w:szCs w:val="23"/>
        </w:rPr>
        <w:t xml:space="preserve">September </w:t>
      </w:r>
      <w:r w:rsidR="00AB7752">
        <w:rPr>
          <w:rFonts w:ascii="Century Gothic" w:hAnsi="Century Gothic" w:cs="Arial"/>
          <w:sz w:val="23"/>
          <w:szCs w:val="23"/>
        </w:rPr>
        <w:t xml:space="preserve">2022, </w:t>
      </w:r>
      <w:r w:rsidRPr="00AB7752">
        <w:rPr>
          <w:rFonts w:ascii="Century Gothic" w:hAnsi="Century Gothic" w:cs="Arial"/>
          <w:sz w:val="23"/>
          <w:szCs w:val="23"/>
        </w:rPr>
        <w:t xml:space="preserve">we have developed our own </w:t>
      </w:r>
      <w:r w:rsidR="00AB7752">
        <w:rPr>
          <w:rFonts w:ascii="Century Gothic" w:hAnsi="Century Gothic" w:cs="Arial"/>
          <w:sz w:val="23"/>
          <w:szCs w:val="23"/>
        </w:rPr>
        <w:t xml:space="preserve">baseline assessment. </w:t>
      </w:r>
      <w:ins w:id="7" w:author="Rachel Lloyd" w:date="2022-02-07T13:58:00Z">
        <w:r w:rsidR="0003222E" w:rsidRPr="00AB7752">
          <w:rPr>
            <w:rFonts w:ascii="Century Gothic" w:hAnsi="Century Gothic" w:cs="Arial"/>
            <w:sz w:val="23"/>
            <w:szCs w:val="23"/>
          </w:rPr>
          <w:t xml:space="preserve"> </w:t>
        </w:r>
      </w:ins>
      <w:r w:rsidRPr="7B4B8A22">
        <w:rPr>
          <w:rFonts w:ascii="Century Gothic" w:hAnsi="Century Gothic" w:cs="Arial"/>
          <w:sz w:val="23"/>
          <w:szCs w:val="23"/>
        </w:rPr>
        <w:t xml:space="preserve">initial assessment tool will be used to assess the children within the first six weeks attending Nursery and Reception. The children will be assessed on aspects of Languages, Literacy and Communication, Mathematics and Numeracy and Health and Wellbeing. Each assessment may be completed with an individual child or within a small group and photographic or observation notes will be made as to whether a child is succeeding or needs further support. The findings of the baseline will be used to inform planning and to implement strategies to support individual or groups of learners. </w:t>
      </w:r>
    </w:p>
    <w:p w14:paraId="7B29029F" w14:textId="6F567BE7" w:rsidR="00FC2C08" w:rsidRPr="00DB5A1D" w:rsidRDefault="00FC2C08" w:rsidP="00043510">
      <w:pPr>
        <w:jc w:val="both"/>
        <w:rPr>
          <w:ins w:id="8" w:author="Rachel Lloyd" w:date="2022-02-07T14:04:00Z"/>
          <w:rFonts w:ascii="Century Gothic" w:hAnsi="Century Gothic" w:cs="Arial"/>
          <w:sz w:val="23"/>
          <w:szCs w:val="23"/>
        </w:rPr>
      </w:pPr>
    </w:p>
    <w:p w14:paraId="63DC4DB8" w14:textId="1AF4397C" w:rsidR="00FC2C08" w:rsidRPr="00DB5A1D" w:rsidRDefault="00FC2C08" w:rsidP="00043510">
      <w:pPr>
        <w:jc w:val="both"/>
        <w:rPr>
          <w:rFonts w:ascii="Century Gothic" w:hAnsi="Century Gothic" w:cs="Arial"/>
          <w:sz w:val="23"/>
          <w:szCs w:val="23"/>
        </w:rPr>
      </w:pPr>
      <w:r w:rsidRPr="00DB5A1D">
        <w:rPr>
          <w:rFonts w:ascii="Century Gothic" w:hAnsi="Century Gothic" w:cs="Arial"/>
          <w:sz w:val="23"/>
          <w:szCs w:val="23"/>
        </w:rPr>
        <w:t xml:space="preserve">The baseline assessment will be used with all Nursery and Reception children and any pupils new to the school, </w:t>
      </w:r>
      <w:r w:rsidR="000A43E1">
        <w:rPr>
          <w:rFonts w:ascii="Century Gothic" w:hAnsi="Century Gothic" w:cs="Arial"/>
          <w:sz w:val="23"/>
          <w:szCs w:val="23"/>
        </w:rPr>
        <w:t xml:space="preserve">or </w:t>
      </w:r>
      <w:r w:rsidRPr="00DB5A1D">
        <w:rPr>
          <w:rFonts w:ascii="Century Gothic" w:hAnsi="Century Gothic" w:cs="Arial"/>
          <w:sz w:val="23"/>
          <w:szCs w:val="23"/>
        </w:rPr>
        <w:t xml:space="preserve">at their time of entry throughout the year. </w:t>
      </w:r>
    </w:p>
    <w:p w14:paraId="46244354" w14:textId="77777777" w:rsidR="00043510" w:rsidRDefault="00043510" w:rsidP="00043510">
      <w:pPr>
        <w:jc w:val="both"/>
        <w:rPr>
          <w:rFonts w:ascii="Century Gothic" w:hAnsi="Century Gothic" w:cs="Arial"/>
          <w:sz w:val="23"/>
          <w:szCs w:val="23"/>
        </w:rPr>
      </w:pPr>
    </w:p>
    <w:p w14:paraId="0DBFAD0E" w14:textId="7BE37059" w:rsidR="00043510" w:rsidRPr="00824CEB" w:rsidRDefault="00043510" w:rsidP="00043510">
      <w:pPr>
        <w:jc w:val="both"/>
        <w:rPr>
          <w:rFonts w:ascii="Century Gothic" w:hAnsi="Century Gothic" w:cs="Arial"/>
          <w:b/>
          <w:bCs/>
          <w:sz w:val="23"/>
          <w:szCs w:val="23"/>
        </w:rPr>
      </w:pPr>
      <w:r w:rsidRPr="317FF923">
        <w:rPr>
          <w:rFonts w:ascii="Century Gothic" w:hAnsi="Century Gothic" w:cs="Arial"/>
          <w:b/>
          <w:bCs/>
          <w:sz w:val="23"/>
          <w:szCs w:val="23"/>
        </w:rPr>
        <w:t xml:space="preserve">Teacher Assessment </w:t>
      </w:r>
    </w:p>
    <w:p w14:paraId="32171347" w14:textId="2D2C90B6" w:rsidR="317FF923" w:rsidRDefault="317FF923" w:rsidP="317FF923">
      <w:pPr>
        <w:jc w:val="both"/>
        <w:rPr>
          <w:rFonts w:ascii="Century Gothic" w:hAnsi="Century Gothic" w:cs="Arial"/>
          <w:b/>
          <w:bCs/>
          <w:sz w:val="23"/>
          <w:szCs w:val="23"/>
        </w:rPr>
      </w:pPr>
    </w:p>
    <w:p w14:paraId="225A708A" w14:textId="35EC6288" w:rsidR="00043510" w:rsidRPr="00824CEB" w:rsidRDefault="77E2B3DF" w:rsidP="65D263FA">
      <w:pPr>
        <w:jc w:val="both"/>
        <w:rPr>
          <w:rFonts w:ascii="Century Gothic" w:hAnsi="Century Gothic" w:cs="Arial"/>
          <w:sz w:val="23"/>
          <w:szCs w:val="23"/>
        </w:rPr>
      </w:pPr>
      <w:r w:rsidRPr="317FF923">
        <w:rPr>
          <w:rFonts w:ascii="Century Gothic" w:hAnsi="Century Gothic" w:cs="Arial"/>
          <w:sz w:val="23"/>
          <w:szCs w:val="23"/>
        </w:rPr>
        <w:t xml:space="preserve">Summative Assessments </w:t>
      </w:r>
      <w:r w:rsidR="5603DE36" w:rsidRPr="317FF923">
        <w:rPr>
          <w:rFonts w:ascii="Century Gothic" w:hAnsi="Century Gothic" w:cs="Arial"/>
          <w:sz w:val="23"/>
          <w:szCs w:val="23"/>
        </w:rPr>
        <w:t>will</w:t>
      </w:r>
      <w:r w:rsidRPr="317FF923">
        <w:rPr>
          <w:rFonts w:ascii="Century Gothic" w:hAnsi="Century Gothic" w:cs="Arial"/>
          <w:sz w:val="23"/>
          <w:szCs w:val="23"/>
        </w:rPr>
        <w:t xml:space="preserve"> be carried out throughout the academic year in all year groups. </w:t>
      </w:r>
      <w:r w:rsidR="6876F1F1" w:rsidRPr="317FF923">
        <w:rPr>
          <w:rFonts w:ascii="Century Gothic" w:hAnsi="Century Gothic" w:cs="Arial"/>
          <w:sz w:val="23"/>
          <w:szCs w:val="23"/>
        </w:rPr>
        <w:t>Please see below the assessments administered throughout the year.</w:t>
      </w:r>
    </w:p>
    <w:p w14:paraId="40B85EC6" w14:textId="31F3349E" w:rsidR="00043510" w:rsidRPr="00824CEB" w:rsidRDefault="00043510" w:rsidP="65D263FA">
      <w:pPr>
        <w:jc w:val="both"/>
        <w:rPr>
          <w:rFonts w:ascii="Century Gothic" w:hAnsi="Century Gothic" w:cs="Arial"/>
          <w:sz w:val="23"/>
          <w:szCs w:val="23"/>
        </w:rPr>
      </w:pPr>
    </w:p>
    <w:tbl>
      <w:tblPr>
        <w:tblStyle w:val="TableGrid"/>
        <w:tblW w:w="0" w:type="auto"/>
        <w:tblLayout w:type="fixed"/>
        <w:tblLook w:val="06A0" w:firstRow="1" w:lastRow="0" w:firstColumn="1" w:lastColumn="0" w:noHBand="1" w:noVBand="1"/>
      </w:tblPr>
      <w:tblGrid>
        <w:gridCol w:w="4320"/>
        <w:gridCol w:w="4320"/>
      </w:tblGrid>
      <w:tr w:rsidR="65D263FA" w14:paraId="058606E7" w14:textId="77777777" w:rsidTr="10B26F94">
        <w:trPr>
          <w:trHeight w:val="300"/>
        </w:trPr>
        <w:tc>
          <w:tcPr>
            <w:tcW w:w="4320" w:type="dxa"/>
          </w:tcPr>
          <w:p w14:paraId="77AFDB17" w14:textId="0CAEA85F" w:rsidR="1FAA3821" w:rsidRDefault="3772E854" w:rsidP="10B26F94">
            <w:pPr>
              <w:spacing w:line="259" w:lineRule="auto"/>
              <w:rPr>
                <w:rFonts w:ascii="Century Gothic" w:hAnsi="Century Gothic" w:cs="Arial"/>
                <w:b/>
                <w:bCs/>
                <w:sz w:val="23"/>
                <w:szCs w:val="23"/>
              </w:rPr>
            </w:pPr>
            <w:r w:rsidRPr="10B26F94">
              <w:rPr>
                <w:rFonts w:ascii="Century Gothic" w:hAnsi="Century Gothic" w:cs="Arial"/>
                <w:b/>
                <w:bCs/>
                <w:sz w:val="23"/>
                <w:szCs w:val="23"/>
              </w:rPr>
              <w:t xml:space="preserve">Summative Assessments </w:t>
            </w:r>
          </w:p>
        </w:tc>
        <w:tc>
          <w:tcPr>
            <w:tcW w:w="4320" w:type="dxa"/>
          </w:tcPr>
          <w:p w14:paraId="2E7E15EA" w14:textId="5293DF50" w:rsidR="1FAA3821" w:rsidRDefault="3772E854" w:rsidP="65D263FA">
            <w:pPr>
              <w:rPr>
                <w:rFonts w:ascii="Century Gothic" w:hAnsi="Century Gothic" w:cs="Arial"/>
                <w:sz w:val="23"/>
                <w:szCs w:val="23"/>
              </w:rPr>
            </w:pPr>
            <w:r w:rsidRPr="10B26F94">
              <w:rPr>
                <w:rFonts w:ascii="Century Gothic" w:hAnsi="Century Gothic" w:cs="Arial"/>
                <w:b/>
                <w:bCs/>
                <w:sz w:val="23"/>
                <w:szCs w:val="23"/>
              </w:rPr>
              <w:t>Year</w:t>
            </w:r>
            <w:r w:rsidRPr="10B26F94">
              <w:rPr>
                <w:rFonts w:ascii="Century Gothic" w:hAnsi="Century Gothic" w:cs="Arial"/>
                <w:sz w:val="23"/>
                <w:szCs w:val="23"/>
              </w:rPr>
              <w:t xml:space="preserve"> </w:t>
            </w:r>
            <w:r w:rsidRPr="10B26F94">
              <w:rPr>
                <w:rFonts w:ascii="Century Gothic" w:hAnsi="Century Gothic" w:cs="Arial"/>
                <w:b/>
                <w:bCs/>
                <w:sz w:val="23"/>
                <w:szCs w:val="23"/>
              </w:rPr>
              <w:t>Groups</w:t>
            </w:r>
            <w:r w:rsidRPr="10B26F94">
              <w:rPr>
                <w:rFonts w:ascii="Century Gothic" w:hAnsi="Century Gothic" w:cs="Arial"/>
                <w:sz w:val="23"/>
                <w:szCs w:val="23"/>
              </w:rPr>
              <w:t xml:space="preserve"> </w:t>
            </w:r>
            <w:r w:rsidRPr="10B26F94">
              <w:rPr>
                <w:rFonts w:ascii="Century Gothic" w:hAnsi="Century Gothic" w:cs="Arial"/>
                <w:b/>
                <w:bCs/>
                <w:sz w:val="23"/>
                <w:szCs w:val="23"/>
              </w:rPr>
              <w:t>Involved</w:t>
            </w:r>
            <w:r w:rsidRPr="10B26F94">
              <w:rPr>
                <w:rFonts w:ascii="Century Gothic" w:hAnsi="Century Gothic" w:cs="Arial"/>
                <w:sz w:val="23"/>
                <w:szCs w:val="23"/>
              </w:rPr>
              <w:t xml:space="preserve"> </w:t>
            </w:r>
          </w:p>
        </w:tc>
      </w:tr>
      <w:tr w:rsidR="65D263FA" w14:paraId="4248E6A0" w14:textId="77777777" w:rsidTr="10B26F94">
        <w:trPr>
          <w:trHeight w:val="300"/>
        </w:trPr>
        <w:tc>
          <w:tcPr>
            <w:tcW w:w="4320" w:type="dxa"/>
          </w:tcPr>
          <w:p w14:paraId="4368C2A1" w14:textId="5EE23DF1" w:rsidR="1FAA3821" w:rsidRDefault="1FAA3821" w:rsidP="65D263FA">
            <w:pPr>
              <w:rPr>
                <w:rFonts w:ascii="Century Gothic" w:hAnsi="Century Gothic" w:cs="Arial"/>
                <w:sz w:val="23"/>
                <w:szCs w:val="23"/>
              </w:rPr>
            </w:pPr>
            <w:r w:rsidRPr="65D263FA">
              <w:rPr>
                <w:rFonts w:ascii="Century Gothic" w:hAnsi="Century Gothic" w:cs="Arial"/>
                <w:sz w:val="23"/>
                <w:szCs w:val="23"/>
              </w:rPr>
              <w:t>Baseline Assessments</w:t>
            </w:r>
          </w:p>
        </w:tc>
        <w:tc>
          <w:tcPr>
            <w:tcW w:w="4320" w:type="dxa"/>
          </w:tcPr>
          <w:p w14:paraId="375D6539" w14:textId="5DC14022" w:rsidR="1FAA3821" w:rsidRDefault="1FAA3821" w:rsidP="65D263FA">
            <w:pPr>
              <w:rPr>
                <w:rFonts w:ascii="Century Gothic" w:hAnsi="Century Gothic" w:cs="Arial"/>
                <w:sz w:val="23"/>
                <w:szCs w:val="23"/>
              </w:rPr>
            </w:pPr>
            <w:r w:rsidRPr="65D263FA">
              <w:rPr>
                <w:rFonts w:ascii="Century Gothic" w:hAnsi="Century Gothic" w:cs="Arial"/>
                <w:sz w:val="23"/>
                <w:szCs w:val="23"/>
              </w:rPr>
              <w:t xml:space="preserve">Nursery, Reception </w:t>
            </w:r>
          </w:p>
        </w:tc>
      </w:tr>
      <w:tr w:rsidR="65D263FA" w14:paraId="3C9C02B3" w14:textId="77777777" w:rsidTr="10B26F94">
        <w:trPr>
          <w:trHeight w:val="300"/>
        </w:trPr>
        <w:tc>
          <w:tcPr>
            <w:tcW w:w="4320" w:type="dxa"/>
          </w:tcPr>
          <w:p w14:paraId="3DB73F46" w14:textId="5584894D" w:rsidR="65D263FA" w:rsidRDefault="65D263FA" w:rsidP="65D263FA">
            <w:pPr>
              <w:rPr>
                <w:rFonts w:ascii="Century Gothic" w:hAnsi="Century Gothic" w:cs="Arial"/>
                <w:sz w:val="23"/>
                <w:szCs w:val="23"/>
              </w:rPr>
            </w:pPr>
            <w:r w:rsidRPr="65D263FA">
              <w:rPr>
                <w:rFonts w:ascii="Century Gothic" w:hAnsi="Century Gothic" w:cs="Arial"/>
                <w:sz w:val="23"/>
                <w:szCs w:val="23"/>
              </w:rPr>
              <w:t>PM Benchmarking</w:t>
            </w:r>
          </w:p>
        </w:tc>
        <w:tc>
          <w:tcPr>
            <w:tcW w:w="4320" w:type="dxa"/>
          </w:tcPr>
          <w:p w14:paraId="0323ACA1" w14:textId="2B92092F" w:rsidR="65D263FA" w:rsidRDefault="65D263FA" w:rsidP="65D263FA">
            <w:pPr>
              <w:rPr>
                <w:rFonts w:ascii="Century Gothic" w:hAnsi="Century Gothic" w:cs="Arial"/>
                <w:sz w:val="23"/>
                <w:szCs w:val="23"/>
              </w:rPr>
            </w:pPr>
            <w:r w:rsidRPr="65D263FA">
              <w:rPr>
                <w:rFonts w:ascii="Century Gothic" w:hAnsi="Century Gothic" w:cs="Arial"/>
                <w:sz w:val="23"/>
                <w:szCs w:val="23"/>
              </w:rPr>
              <w:t>Reception – Year 2</w:t>
            </w:r>
          </w:p>
        </w:tc>
      </w:tr>
      <w:tr w:rsidR="65D263FA" w14:paraId="105624DD" w14:textId="77777777" w:rsidTr="10B26F94">
        <w:trPr>
          <w:trHeight w:val="300"/>
        </w:trPr>
        <w:tc>
          <w:tcPr>
            <w:tcW w:w="4320" w:type="dxa"/>
          </w:tcPr>
          <w:p w14:paraId="1E19850D" w14:textId="223E13DD" w:rsidR="65D263FA" w:rsidRDefault="65D263FA" w:rsidP="65D263FA">
            <w:pPr>
              <w:rPr>
                <w:rFonts w:ascii="Century Gothic" w:hAnsi="Century Gothic" w:cs="Arial"/>
                <w:sz w:val="23"/>
                <w:szCs w:val="23"/>
              </w:rPr>
            </w:pPr>
            <w:r w:rsidRPr="65D263FA">
              <w:rPr>
                <w:rFonts w:ascii="Century Gothic" w:hAnsi="Century Gothic" w:cs="Arial"/>
                <w:sz w:val="23"/>
                <w:szCs w:val="23"/>
              </w:rPr>
              <w:t>RWI Assessments</w:t>
            </w:r>
          </w:p>
        </w:tc>
        <w:tc>
          <w:tcPr>
            <w:tcW w:w="4320" w:type="dxa"/>
          </w:tcPr>
          <w:p w14:paraId="2620AC8D" w14:textId="748A2B81" w:rsidR="65D263FA" w:rsidRDefault="65D263FA" w:rsidP="65D263FA">
            <w:pPr>
              <w:rPr>
                <w:rFonts w:ascii="Century Gothic" w:hAnsi="Century Gothic" w:cs="Arial"/>
                <w:sz w:val="23"/>
                <w:szCs w:val="23"/>
              </w:rPr>
            </w:pPr>
            <w:r w:rsidRPr="65D263FA">
              <w:rPr>
                <w:rFonts w:ascii="Century Gothic" w:hAnsi="Century Gothic" w:cs="Arial"/>
                <w:sz w:val="23"/>
                <w:szCs w:val="23"/>
              </w:rPr>
              <w:t xml:space="preserve">Reception Year 2 </w:t>
            </w:r>
          </w:p>
        </w:tc>
      </w:tr>
      <w:tr w:rsidR="65D263FA" w14:paraId="1CE58161" w14:textId="77777777" w:rsidTr="10B26F94">
        <w:trPr>
          <w:trHeight w:val="300"/>
        </w:trPr>
        <w:tc>
          <w:tcPr>
            <w:tcW w:w="4320" w:type="dxa"/>
          </w:tcPr>
          <w:p w14:paraId="5B33ACBD" w14:textId="1CD917C9" w:rsidR="67E1E25B" w:rsidRDefault="67E1E25B" w:rsidP="65D263FA">
            <w:pPr>
              <w:rPr>
                <w:rFonts w:ascii="Century Gothic" w:hAnsi="Century Gothic" w:cs="Arial"/>
                <w:sz w:val="23"/>
                <w:szCs w:val="23"/>
              </w:rPr>
            </w:pPr>
            <w:r w:rsidRPr="65D263FA">
              <w:rPr>
                <w:rFonts w:ascii="Century Gothic" w:hAnsi="Century Gothic" w:cs="Arial"/>
                <w:sz w:val="23"/>
                <w:szCs w:val="23"/>
              </w:rPr>
              <w:t>SWST Spelling Test</w:t>
            </w:r>
          </w:p>
        </w:tc>
        <w:tc>
          <w:tcPr>
            <w:tcW w:w="4320" w:type="dxa"/>
          </w:tcPr>
          <w:p w14:paraId="13025C19" w14:textId="70D2B911" w:rsidR="67E1E25B" w:rsidRDefault="67E1E25B" w:rsidP="65D263FA">
            <w:pPr>
              <w:rPr>
                <w:rFonts w:ascii="Century Gothic" w:hAnsi="Century Gothic" w:cs="Arial"/>
                <w:sz w:val="23"/>
                <w:szCs w:val="23"/>
              </w:rPr>
            </w:pPr>
            <w:r w:rsidRPr="65D263FA">
              <w:rPr>
                <w:rFonts w:ascii="Century Gothic" w:hAnsi="Century Gothic" w:cs="Arial"/>
                <w:sz w:val="23"/>
                <w:szCs w:val="23"/>
              </w:rPr>
              <w:t>Year 1-Year 6</w:t>
            </w:r>
          </w:p>
        </w:tc>
      </w:tr>
      <w:tr w:rsidR="65D263FA" w14:paraId="60F6E5D8" w14:textId="77777777" w:rsidTr="10B26F94">
        <w:trPr>
          <w:trHeight w:val="300"/>
        </w:trPr>
        <w:tc>
          <w:tcPr>
            <w:tcW w:w="4320" w:type="dxa"/>
          </w:tcPr>
          <w:p w14:paraId="7660887C" w14:textId="3DDECB9D" w:rsidR="67E1E25B" w:rsidRDefault="67E1E25B" w:rsidP="65D263FA">
            <w:pPr>
              <w:rPr>
                <w:rFonts w:ascii="Century Gothic" w:hAnsi="Century Gothic" w:cs="Arial"/>
                <w:sz w:val="23"/>
                <w:szCs w:val="23"/>
              </w:rPr>
            </w:pPr>
            <w:r w:rsidRPr="65D263FA">
              <w:rPr>
                <w:rFonts w:ascii="Century Gothic" w:hAnsi="Century Gothic" w:cs="Arial"/>
                <w:sz w:val="23"/>
                <w:szCs w:val="23"/>
              </w:rPr>
              <w:t xml:space="preserve">GL Reading Assessment </w:t>
            </w:r>
          </w:p>
        </w:tc>
        <w:tc>
          <w:tcPr>
            <w:tcW w:w="4320" w:type="dxa"/>
          </w:tcPr>
          <w:p w14:paraId="613A1C08" w14:textId="4FCDC078" w:rsidR="67E1E25B" w:rsidRDefault="67E1E25B" w:rsidP="65D263FA">
            <w:pPr>
              <w:rPr>
                <w:rFonts w:ascii="Century Gothic" w:hAnsi="Century Gothic" w:cs="Arial"/>
                <w:sz w:val="23"/>
                <w:szCs w:val="23"/>
              </w:rPr>
            </w:pPr>
            <w:r w:rsidRPr="65D263FA">
              <w:rPr>
                <w:rFonts w:ascii="Century Gothic" w:hAnsi="Century Gothic" w:cs="Arial"/>
                <w:sz w:val="23"/>
                <w:szCs w:val="23"/>
              </w:rPr>
              <w:t>Year 3- Year 6</w:t>
            </w:r>
          </w:p>
        </w:tc>
      </w:tr>
      <w:tr w:rsidR="65D263FA" w14:paraId="38548B02" w14:textId="77777777" w:rsidTr="10B26F94">
        <w:trPr>
          <w:trHeight w:val="300"/>
        </w:trPr>
        <w:tc>
          <w:tcPr>
            <w:tcW w:w="4320" w:type="dxa"/>
          </w:tcPr>
          <w:p w14:paraId="7098C689" w14:textId="58E01593" w:rsidR="67E1E25B" w:rsidRDefault="67E1E25B" w:rsidP="65D263FA">
            <w:pPr>
              <w:rPr>
                <w:rFonts w:ascii="Century Gothic" w:hAnsi="Century Gothic" w:cs="Arial"/>
                <w:sz w:val="23"/>
                <w:szCs w:val="23"/>
              </w:rPr>
            </w:pPr>
            <w:r w:rsidRPr="65D263FA">
              <w:rPr>
                <w:rFonts w:ascii="Century Gothic" w:hAnsi="Century Gothic" w:cs="Arial"/>
                <w:sz w:val="23"/>
                <w:szCs w:val="23"/>
              </w:rPr>
              <w:t>Mental Calculation Assessment</w:t>
            </w:r>
          </w:p>
        </w:tc>
        <w:tc>
          <w:tcPr>
            <w:tcW w:w="4320" w:type="dxa"/>
          </w:tcPr>
          <w:p w14:paraId="76555891" w14:textId="71D6479F" w:rsidR="67E1E25B" w:rsidRDefault="67E1E25B" w:rsidP="65D263FA">
            <w:pPr>
              <w:rPr>
                <w:rFonts w:ascii="Century Gothic" w:hAnsi="Century Gothic" w:cs="Arial"/>
                <w:sz w:val="23"/>
                <w:szCs w:val="23"/>
              </w:rPr>
            </w:pPr>
            <w:r w:rsidRPr="65D263FA">
              <w:rPr>
                <w:rFonts w:ascii="Century Gothic" w:hAnsi="Century Gothic" w:cs="Arial"/>
                <w:sz w:val="23"/>
                <w:szCs w:val="23"/>
              </w:rPr>
              <w:t>Year 2-Year 6</w:t>
            </w:r>
          </w:p>
        </w:tc>
      </w:tr>
    </w:tbl>
    <w:p w14:paraId="49DCA4F5" w14:textId="07FDD3B3" w:rsidR="00043510" w:rsidRPr="00824CEB" w:rsidRDefault="00043510" w:rsidP="65D263FA">
      <w:pPr>
        <w:jc w:val="both"/>
        <w:rPr>
          <w:rFonts w:ascii="Century Gothic" w:hAnsi="Century Gothic" w:cs="Arial"/>
          <w:sz w:val="23"/>
          <w:szCs w:val="23"/>
        </w:rPr>
      </w:pPr>
    </w:p>
    <w:p w14:paraId="57C129E8" w14:textId="55E110E0" w:rsidR="00043510" w:rsidRPr="00824CEB" w:rsidRDefault="0F5695B7" w:rsidP="65D263FA">
      <w:pPr>
        <w:jc w:val="both"/>
        <w:rPr>
          <w:rFonts w:ascii="Century Gothic" w:hAnsi="Century Gothic" w:cs="Arial"/>
          <w:sz w:val="23"/>
          <w:szCs w:val="23"/>
        </w:rPr>
      </w:pPr>
      <w:r w:rsidRPr="65D263FA">
        <w:rPr>
          <w:rFonts w:ascii="Century Gothic" w:hAnsi="Century Gothic" w:cs="Arial"/>
          <w:sz w:val="23"/>
          <w:szCs w:val="23"/>
        </w:rPr>
        <w:t>Staff will record results of the assessments on the Assessment Record Sheets which act</w:t>
      </w:r>
      <w:r w:rsidR="1AB3C5EF" w:rsidRPr="65D263FA">
        <w:rPr>
          <w:rFonts w:ascii="Century Gothic" w:hAnsi="Century Gothic" w:cs="Arial"/>
          <w:sz w:val="23"/>
          <w:szCs w:val="23"/>
        </w:rPr>
        <w:t>s</w:t>
      </w:r>
      <w:r w:rsidRPr="65D263FA">
        <w:rPr>
          <w:rFonts w:ascii="Century Gothic" w:hAnsi="Century Gothic" w:cs="Arial"/>
          <w:sz w:val="23"/>
          <w:szCs w:val="23"/>
        </w:rPr>
        <w:t xml:space="preserve"> as a Pupil Tracker year on year. </w:t>
      </w:r>
    </w:p>
    <w:p w14:paraId="5C22F431" w14:textId="279CD127" w:rsidR="00043510" w:rsidRPr="00824CEB" w:rsidRDefault="00043510" w:rsidP="65D263FA">
      <w:pPr>
        <w:jc w:val="both"/>
        <w:rPr>
          <w:rFonts w:ascii="Century Gothic" w:hAnsi="Century Gothic" w:cs="Arial"/>
          <w:sz w:val="23"/>
          <w:szCs w:val="23"/>
        </w:rPr>
      </w:pPr>
    </w:p>
    <w:p w14:paraId="1B9AE255" w14:textId="0591B102" w:rsidR="00043510" w:rsidRPr="00824CEB" w:rsidRDefault="67E1E25B" w:rsidP="65D263FA">
      <w:pPr>
        <w:jc w:val="both"/>
        <w:rPr>
          <w:rFonts w:ascii="Century Gothic" w:hAnsi="Century Gothic" w:cs="Arial"/>
          <w:sz w:val="23"/>
          <w:szCs w:val="23"/>
        </w:rPr>
      </w:pPr>
      <w:r w:rsidRPr="1F5A7D1A">
        <w:rPr>
          <w:rFonts w:ascii="Century Gothic" w:hAnsi="Century Gothic" w:cs="Arial"/>
          <w:sz w:val="23"/>
          <w:szCs w:val="23"/>
        </w:rPr>
        <w:t>New</w:t>
      </w:r>
      <w:r w:rsidR="4A608399" w:rsidRPr="1F5A7D1A">
        <w:rPr>
          <w:rFonts w:ascii="Century Gothic" w:hAnsi="Century Gothic" w:cs="Arial"/>
          <w:sz w:val="23"/>
          <w:szCs w:val="23"/>
        </w:rPr>
        <w:t xml:space="preserve"> </w:t>
      </w:r>
      <w:r w:rsidRPr="1F5A7D1A">
        <w:rPr>
          <w:rFonts w:ascii="Century Gothic" w:hAnsi="Century Gothic" w:cs="Arial"/>
          <w:sz w:val="23"/>
          <w:szCs w:val="23"/>
        </w:rPr>
        <w:t>pupils are to carry out the following assessments when arriving</w:t>
      </w:r>
      <w:r w:rsidR="35FBF0D8" w:rsidRPr="1F5A7D1A">
        <w:rPr>
          <w:rFonts w:ascii="Century Gothic" w:hAnsi="Century Gothic" w:cs="Arial"/>
          <w:sz w:val="23"/>
          <w:szCs w:val="23"/>
        </w:rPr>
        <w:t xml:space="preserve"> at</w:t>
      </w:r>
      <w:r w:rsidR="6B0E1100" w:rsidRPr="1F5A7D1A">
        <w:rPr>
          <w:rFonts w:ascii="Century Gothic" w:hAnsi="Century Gothic" w:cs="Arial"/>
          <w:sz w:val="23"/>
          <w:szCs w:val="23"/>
        </w:rPr>
        <w:t xml:space="preserve"> </w:t>
      </w:r>
      <w:r w:rsidR="5AC90DA7" w:rsidRPr="1F5A7D1A">
        <w:rPr>
          <w:rFonts w:ascii="Century Gothic" w:hAnsi="Century Gothic" w:cs="Arial"/>
          <w:sz w:val="23"/>
          <w:szCs w:val="23"/>
        </w:rPr>
        <w:t xml:space="preserve">Marlborough: </w:t>
      </w:r>
    </w:p>
    <w:p w14:paraId="385532DA" w14:textId="6D640966" w:rsidR="00043510" w:rsidRPr="00824CEB" w:rsidRDefault="1EECA610" w:rsidP="317FF923">
      <w:pPr>
        <w:jc w:val="both"/>
        <w:rPr>
          <w:rFonts w:ascii="Century Gothic" w:eastAsia="Century Gothic" w:hAnsi="Century Gothic" w:cs="Century Gothic"/>
          <w:color w:val="000000" w:themeColor="text1"/>
          <w:sz w:val="23"/>
          <w:szCs w:val="23"/>
        </w:rPr>
      </w:pPr>
      <w:r w:rsidRPr="317FF923">
        <w:rPr>
          <w:rFonts w:ascii="Century Gothic" w:eastAsia="Century Gothic" w:hAnsi="Century Gothic" w:cs="Century Gothic"/>
          <w:color w:val="000000" w:themeColor="text1"/>
          <w:sz w:val="23"/>
          <w:szCs w:val="23"/>
        </w:rPr>
        <w:t>Pupil Portrait - Class teacher led</w:t>
      </w:r>
    </w:p>
    <w:p w14:paraId="6F6307DA" w14:textId="74A2E043" w:rsidR="00043510" w:rsidRPr="00824CEB" w:rsidRDefault="1EECA610" w:rsidP="317FF923">
      <w:pPr>
        <w:jc w:val="both"/>
        <w:rPr>
          <w:rFonts w:ascii="Century Gothic" w:eastAsia="Century Gothic" w:hAnsi="Century Gothic" w:cs="Century Gothic"/>
          <w:color w:val="000000" w:themeColor="text1"/>
          <w:sz w:val="23"/>
          <w:szCs w:val="23"/>
        </w:rPr>
      </w:pPr>
      <w:r w:rsidRPr="317FF923">
        <w:rPr>
          <w:rFonts w:ascii="Century Gothic" w:eastAsia="Century Gothic" w:hAnsi="Century Gothic" w:cs="Century Gothic"/>
          <w:color w:val="000000" w:themeColor="text1"/>
          <w:sz w:val="23"/>
          <w:szCs w:val="23"/>
        </w:rPr>
        <w:t xml:space="preserve">Writing- Class teacher led </w:t>
      </w:r>
    </w:p>
    <w:p w14:paraId="53F458C6" w14:textId="31678FFD" w:rsidR="00043510" w:rsidRPr="00824CEB" w:rsidRDefault="1EECA610" w:rsidP="317FF923">
      <w:pPr>
        <w:jc w:val="both"/>
        <w:rPr>
          <w:rFonts w:ascii="Century Gothic" w:eastAsia="Century Gothic" w:hAnsi="Century Gothic" w:cs="Century Gothic"/>
          <w:color w:val="000000" w:themeColor="text1"/>
          <w:sz w:val="23"/>
          <w:szCs w:val="23"/>
        </w:rPr>
      </w:pPr>
      <w:r w:rsidRPr="317FF923">
        <w:rPr>
          <w:rFonts w:ascii="Century Gothic" w:eastAsia="Century Gothic" w:hAnsi="Century Gothic" w:cs="Century Gothic"/>
          <w:color w:val="000000" w:themeColor="text1"/>
          <w:sz w:val="23"/>
          <w:szCs w:val="23"/>
        </w:rPr>
        <w:t xml:space="preserve">Puma Maths Intervention Team </w:t>
      </w:r>
    </w:p>
    <w:p w14:paraId="0FECE1C2" w14:textId="4D908A5B" w:rsidR="00043510" w:rsidRPr="00824CEB" w:rsidRDefault="1EECA610" w:rsidP="317FF923">
      <w:pPr>
        <w:jc w:val="both"/>
        <w:rPr>
          <w:rFonts w:ascii="Century Gothic" w:eastAsia="Century Gothic" w:hAnsi="Century Gothic" w:cs="Century Gothic"/>
          <w:color w:val="000000" w:themeColor="text1"/>
          <w:sz w:val="23"/>
          <w:szCs w:val="23"/>
        </w:rPr>
      </w:pPr>
      <w:r w:rsidRPr="317FF923">
        <w:rPr>
          <w:rFonts w:ascii="Century Gothic" w:eastAsia="Century Gothic" w:hAnsi="Century Gothic" w:cs="Century Gothic"/>
          <w:color w:val="000000" w:themeColor="text1"/>
          <w:sz w:val="23"/>
          <w:szCs w:val="23"/>
        </w:rPr>
        <w:t>RWI Assessment (FP)- Intervention Team</w:t>
      </w:r>
    </w:p>
    <w:p w14:paraId="6851E50F" w14:textId="414BE95C" w:rsidR="00043510" w:rsidRPr="00824CEB" w:rsidRDefault="1EECA610" w:rsidP="317FF923">
      <w:pPr>
        <w:jc w:val="both"/>
        <w:rPr>
          <w:rFonts w:ascii="Century Gothic" w:eastAsia="Century Gothic" w:hAnsi="Century Gothic" w:cs="Century Gothic"/>
          <w:color w:val="000000" w:themeColor="text1"/>
          <w:sz w:val="23"/>
          <w:szCs w:val="23"/>
        </w:rPr>
      </w:pPr>
      <w:r w:rsidRPr="317FF923">
        <w:rPr>
          <w:rFonts w:ascii="Century Gothic" w:eastAsia="Century Gothic" w:hAnsi="Century Gothic" w:cs="Century Gothic"/>
          <w:color w:val="000000" w:themeColor="text1"/>
          <w:sz w:val="23"/>
          <w:szCs w:val="23"/>
        </w:rPr>
        <w:t>PM Bench marking- Intervention Team</w:t>
      </w:r>
    </w:p>
    <w:p w14:paraId="471E6999" w14:textId="3831B1CF" w:rsidR="00043510" w:rsidRPr="00824CEB" w:rsidRDefault="00043510" w:rsidP="1F5A7D1A">
      <w:pPr>
        <w:jc w:val="both"/>
        <w:rPr>
          <w:rFonts w:ascii="Century Gothic" w:hAnsi="Century Gothic" w:cs="Arial"/>
          <w:sz w:val="23"/>
          <w:szCs w:val="23"/>
        </w:rPr>
      </w:pPr>
    </w:p>
    <w:p w14:paraId="7AF6CB97" w14:textId="34FF00AE" w:rsidR="46FD4F20" w:rsidRDefault="46FD4F20" w:rsidP="10B26F94">
      <w:pPr>
        <w:jc w:val="both"/>
        <w:rPr>
          <w:rFonts w:ascii="Century Gothic" w:hAnsi="Century Gothic" w:cs="Arial"/>
          <w:sz w:val="23"/>
          <w:szCs w:val="23"/>
        </w:rPr>
      </w:pPr>
      <w:r w:rsidRPr="10B26F94">
        <w:rPr>
          <w:rFonts w:ascii="Century Gothic" w:hAnsi="Century Gothic" w:cs="Arial"/>
          <w:sz w:val="23"/>
          <w:szCs w:val="23"/>
        </w:rPr>
        <w:t>There are agreed transfer arrangements with receiving schools and settings when pupils transfer from previous school or childcare settings in the Early Years and to Key Stage 3.  All statutory regulations are complied with, with the emphasis on making the transfer process as seamless as possible.  Contact is made and information shared between appropriate school staff and staff transferring or receiving pupils to a new or from a previous educational setting.</w:t>
      </w:r>
    </w:p>
    <w:p w14:paraId="77800F60" w14:textId="460001AF" w:rsidR="10B26F94" w:rsidRDefault="10B26F94" w:rsidP="10B26F94">
      <w:pPr>
        <w:jc w:val="both"/>
        <w:rPr>
          <w:rFonts w:ascii="Century Gothic" w:hAnsi="Century Gothic" w:cs="Arial"/>
          <w:sz w:val="23"/>
          <w:szCs w:val="23"/>
        </w:rPr>
      </w:pPr>
    </w:p>
    <w:p w14:paraId="03939F09" w14:textId="4E71CEF3" w:rsidR="00B65138" w:rsidRPr="00824CEB" w:rsidRDefault="6BAA4DCF" w:rsidP="08EF96C7">
      <w:pPr>
        <w:widowControl w:val="0"/>
        <w:tabs>
          <w:tab w:val="left" w:pos="4440"/>
        </w:tabs>
        <w:rPr>
          <w:rFonts w:ascii="Century Gothic" w:hAnsi="Century Gothic" w:cs="Arial"/>
          <w:b/>
          <w:bCs/>
          <w:sz w:val="23"/>
          <w:szCs w:val="23"/>
        </w:rPr>
      </w:pPr>
      <w:r w:rsidRPr="00824CEB">
        <w:rPr>
          <w:rFonts w:ascii="Century Gothic" w:hAnsi="Century Gothic" w:cs="Arial"/>
          <w:b/>
          <w:bCs/>
          <w:sz w:val="23"/>
          <w:szCs w:val="23"/>
        </w:rPr>
        <w:lastRenderedPageBreak/>
        <w:t xml:space="preserve">Foundation Phase Observation Books </w:t>
      </w:r>
    </w:p>
    <w:p w14:paraId="0A4F7224" w14:textId="77777777" w:rsidR="00B65138" w:rsidRPr="00824CEB" w:rsidRDefault="00B65138" w:rsidP="00B65138">
      <w:pPr>
        <w:widowControl w:val="0"/>
        <w:tabs>
          <w:tab w:val="left" w:pos="4440"/>
        </w:tabs>
        <w:jc w:val="both"/>
        <w:rPr>
          <w:rFonts w:ascii="Century Gothic" w:hAnsi="Century Gothic" w:cs="Arial"/>
          <w:b/>
          <w:sz w:val="23"/>
          <w:szCs w:val="23"/>
        </w:rPr>
      </w:pPr>
    </w:p>
    <w:p w14:paraId="5AE48A43" w14:textId="1187D9E7" w:rsidR="00B65138" w:rsidRDefault="67C723D3" w:rsidP="79F856CA">
      <w:pPr>
        <w:widowControl w:val="0"/>
        <w:tabs>
          <w:tab w:val="left" w:pos="4440"/>
        </w:tabs>
        <w:jc w:val="both"/>
        <w:rPr>
          <w:rFonts w:ascii="Century Gothic" w:hAnsi="Century Gothic" w:cs="Arial"/>
          <w:sz w:val="23"/>
          <w:szCs w:val="23"/>
        </w:rPr>
      </w:pPr>
      <w:r w:rsidRPr="00824CEB">
        <w:rPr>
          <w:rFonts w:ascii="Century Gothic" w:hAnsi="Century Gothic" w:cs="Arial"/>
          <w:sz w:val="23"/>
          <w:szCs w:val="23"/>
        </w:rPr>
        <w:t>In the Foundation Phase</w:t>
      </w:r>
      <w:r w:rsidR="3297E287" w:rsidRPr="00824CEB">
        <w:rPr>
          <w:rFonts w:ascii="Century Gothic" w:hAnsi="Century Gothic" w:cs="Arial"/>
          <w:sz w:val="23"/>
          <w:szCs w:val="23"/>
        </w:rPr>
        <w:t>, when carrying out activities which are not recorded</w:t>
      </w:r>
      <w:r w:rsidR="60795642" w:rsidRPr="00824CEB">
        <w:rPr>
          <w:rFonts w:ascii="Century Gothic" w:hAnsi="Century Gothic" w:cs="Arial"/>
          <w:sz w:val="23"/>
          <w:szCs w:val="23"/>
        </w:rPr>
        <w:t xml:space="preserve"> in pupil</w:t>
      </w:r>
      <w:r w:rsidR="3297E287" w:rsidRPr="00824CEB">
        <w:rPr>
          <w:rFonts w:ascii="Century Gothic" w:hAnsi="Century Gothic" w:cs="Arial"/>
          <w:sz w:val="23"/>
          <w:szCs w:val="23"/>
        </w:rPr>
        <w:t xml:space="preserve"> books or on Seesaw</w:t>
      </w:r>
      <w:r w:rsidR="5EDD85E1" w:rsidRPr="00824CEB">
        <w:rPr>
          <w:rFonts w:ascii="Century Gothic" w:hAnsi="Century Gothic" w:cs="Arial"/>
          <w:sz w:val="23"/>
          <w:szCs w:val="23"/>
        </w:rPr>
        <w:t>,</w:t>
      </w:r>
      <w:r w:rsidRPr="00824CEB">
        <w:rPr>
          <w:rFonts w:ascii="Century Gothic" w:hAnsi="Century Gothic" w:cs="Arial"/>
          <w:sz w:val="23"/>
          <w:szCs w:val="23"/>
        </w:rPr>
        <w:t xml:space="preserve"> staff use observation books to </w:t>
      </w:r>
      <w:r w:rsidR="36354814" w:rsidRPr="00824CEB">
        <w:rPr>
          <w:rFonts w:ascii="Century Gothic" w:hAnsi="Century Gothic" w:cs="Arial"/>
          <w:sz w:val="23"/>
          <w:szCs w:val="23"/>
        </w:rPr>
        <w:t>k</w:t>
      </w:r>
      <w:r w:rsidRPr="00824CEB">
        <w:rPr>
          <w:rFonts w:ascii="Century Gothic" w:hAnsi="Century Gothic" w:cs="Arial"/>
          <w:sz w:val="23"/>
          <w:szCs w:val="23"/>
        </w:rPr>
        <w:t xml:space="preserve">eep </w:t>
      </w:r>
      <w:r w:rsidR="2135367C" w:rsidRPr="00824CEB">
        <w:rPr>
          <w:rFonts w:ascii="Century Gothic" w:hAnsi="Century Gothic" w:cs="Arial"/>
          <w:sz w:val="23"/>
          <w:szCs w:val="23"/>
        </w:rPr>
        <w:t xml:space="preserve">field notes and </w:t>
      </w:r>
      <w:r w:rsidR="3834DC7D" w:rsidRPr="00824CEB">
        <w:rPr>
          <w:rFonts w:ascii="Century Gothic" w:hAnsi="Century Gothic" w:cs="Arial"/>
          <w:sz w:val="23"/>
          <w:szCs w:val="23"/>
        </w:rPr>
        <w:t>a record of pupil achievement. Obser</w:t>
      </w:r>
      <w:r w:rsidR="4DDF7E21" w:rsidRPr="00824CEB">
        <w:rPr>
          <w:rFonts w:ascii="Century Gothic" w:hAnsi="Century Gothic" w:cs="Arial"/>
          <w:sz w:val="23"/>
          <w:szCs w:val="23"/>
        </w:rPr>
        <w:t>va</w:t>
      </w:r>
      <w:r w:rsidR="3834DC7D" w:rsidRPr="00824CEB">
        <w:rPr>
          <w:rFonts w:ascii="Century Gothic" w:hAnsi="Century Gothic" w:cs="Arial"/>
          <w:sz w:val="23"/>
          <w:szCs w:val="23"/>
        </w:rPr>
        <w:t>tion books are only us</w:t>
      </w:r>
      <w:r w:rsidR="52B572F0" w:rsidRPr="00824CEB">
        <w:rPr>
          <w:rFonts w:ascii="Century Gothic" w:hAnsi="Century Gothic" w:cs="Arial"/>
          <w:sz w:val="23"/>
          <w:szCs w:val="23"/>
        </w:rPr>
        <w:t xml:space="preserve">ed for  </w:t>
      </w:r>
      <w:r w:rsidR="504DFB92" w:rsidRPr="00824CEB">
        <w:rPr>
          <w:rFonts w:ascii="Century Gothic" w:hAnsi="Century Gothic" w:cs="Arial"/>
          <w:sz w:val="23"/>
          <w:szCs w:val="23"/>
        </w:rPr>
        <w:t>L</w:t>
      </w:r>
      <w:r w:rsidR="52B572F0" w:rsidRPr="00824CEB">
        <w:rPr>
          <w:rFonts w:ascii="Century Gothic" w:hAnsi="Century Gothic" w:cs="Arial"/>
          <w:sz w:val="23"/>
          <w:szCs w:val="23"/>
        </w:rPr>
        <w:t>anguage</w:t>
      </w:r>
      <w:r w:rsidR="00DB6EBB">
        <w:rPr>
          <w:rFonts w:ascii="Century Gothic" w:hAnsi="Century Gothic" w:cs="Arial"/>
          <w:sz w:val="23"/>
          <w:szCs w:val="23"/>
        </w:rPr>
        <w:t>s, Literacy</w:t>
      </w:r>
      <w:r w:rsidR="52B572F0" w:rsidRPr="00824CEB">
        <w:rPr>
          <w:rFonts w:ascii="Century Gothic" w:hAnsi="Century Gothic" w:cs="Arial"/>
          <w:sz w:val="23"/>
          <w:szCs w:val="23"/>
        </w:rPr>
        <w:t xml:space="preserve"> and </w:t>
      </w:r>
      <w:r w:rsidR="3309196F" w:rsidRPr="00824CEB">
        <w:rPr>
          <w:rFonts w:ascii="Century Gothic" w:hAnsi="Century Gothic" w:cs="Arial"/>
          <w:sz w:val="23"/>
          <w:szCs w:val="23"/>
        </w:rPr>
        <w:t>C</w:t>
      </w:r>
      <w:r w:rsidR="52B572F0" w:rsidRPr="00824CEB">
        <w:rPr>
          <w:rFonts w:ascii="Century Gothic" w:hAnsi="Century Gothic" w:cs="Arial"/>
          <w:sz w:val="23"/>
          <w:szCs w:val="23"/>
        </w:rPr>
        <w:t xml:space="preserve">ommunication, </w:t>
      </w:r>
      <w:r w:rsidR="326E5370" w:rsidRPr="00824CEB">
        <w:rPr>
          <w:rFonts w:ascii="Century Gothic" w:hAnsi="Century Gothic" w:cs="Arial"/>
          <w:sz w:val="23"/>
          <w:szCs w:val="23"/>
        </w:rPr>
        <w:t>Mathematic</w:t>
      </w:r>
      <w:r w:rsidR="00DB6EBB">
        <w:rPr>
          <w:rFonts w:ascii="Century Gothic" w:hAnsi="Century Gothic" w:cs="Arial"/>
          <w:sz w:val="23"/>
          <w:szCs w:val="23"/>
        </w:rPr>
        <w:t>s and Numeracy</w:t>
      </w:r>
      <w:r w:rsidR="326E5370" w:rsidRPr="00824CEB">
        <w:rPr>
          <w:rFonts w:ascii="Century Gothic" w:hAnsi="Century Gothic" w:cs="Arial"/>
          <w:sz w:val="23"/>
          <w:szCs w:val="23"/>
        </w:rPr>
        <w:t xml:space="preserve"> </w:t>
      </w:r>
      <w:r w:rsidR="00DB6EBB">
        <w:rPr>
          <w:rFonts w:ascii="Century Gothic" w:hAnsi="Century Gothic" w:cs="Arial"/>
          <w:sz w:val="23"/>
          <w:szCs w:val="23"/>
        </w:rPr>
        <w:t>and Health and Wellbeing</w:t>
      </w:r>
      <w:r w:rsidR="621526A3" w:rsidRPr="00824CEB">
        <w:rPr>
          <w:rFonts w:ascii="Century Gothic" w:hAnsi="Century Gothic" w:cs="Arial"/>
          <w:sz w:val="23"/>
          <w:szCs w:val="23"/>
        </w:rPr>
        <w:t>.</w:t>
      </w:r>
      <w:r w:rsidR="5D41B580" w:rsidRPr="00824CEB">
        <w:rPr>
          <w:rFonts w:ascii="Century Gothic" w:hAnsi="Century Gothic" w:cs="Arial"/>
          <w:sz w:val="23"/>
          <w:szCs w:val="23"/>
        </w:rPr>
        <w:t xml:space="preserve"> </w:t>
      </w:r>
      <w:r w:rsidR="3834DC7D" w:rsidRPr="00824CEB">
        <w:rPr>
          <w:rFonts w:ascii="Century Gothic" w:hAnsi="Century Gothic" w:cs="Arial"/>
          <w:sz w:val="23"/>
          <w:szCs w:val="23"/>
        </w:rPr>
        <w:t xml:space="preserve">These </w:t>
      </w:r>
      <w:r w:rsidR="622A9C3B" w:rsidRPr="00824CEB">
        <w:rPr>
          <w:rFonts w:ascii="Century Gothic" w:hAnsi="Century Gothic" w:cs="Arial"/>
          <w:sz w:val="23"/>
          <w:szCs w:val="23"/>
        </w:rPr>
        <w:t>fi</w:t>
      </w:r>
      <w:r w:rsidR="002154BD" w:rsidRPr="00824CEB">
        <w:rPr>
          <w:rFonts w:ascii="Century Gothic" w:hAnsi="Century Gothic" w:cs="Arial"/>
          <w:sz w:val="23"/>
          <w:szCs w:val="23"/>
        </w:rPr>
        <w:t>eld</w:t>
      </w:r>
      <w:r w:rsidR="00B65138" w:rsidRPr="00824CEB">
        <w:rPr>
          <w:rFonts w:ascii="Century Gothic" w:hAnsi="Century Gothic" w:cs="Arial"/>
          <w:sz w:val="23"/>
          <w:szCs w:val="23"/>
        </w:rPr>
        <w:t xml:space="preserve"> notes can be used to </w:t>
      </w:r>
      <w:r w:rsidR="41E2C3E3" w:rsidRPr="00824CEB">
        <w:rPr>
          <w:rFonts w:ascii="Century Gothic" w:hAnsi="Century Gothic" w:cs="Arial"/>
          <w:sz w:val="23"/>
          <w:szCs w:val="23"/>
        </w:rPr>
        <w:t>monitor pupil progress</w:t>
      </w:r>
      <w:r w:rsidR="1F007692" w:rsidRPr="00824CEB">
        <w:rPr>
          <w:rFonts w:ascii="Century Gothic" w:hAnsi="Century Gothic" w:cs="Arial"/>
          <w:sz w:val="23"/>
          <w:szCs w:val="23"/>
        </w:rPr>
        <w:t xml:space="preserve"> and</w:t>
      </w:r>
      <w:r w:rsidR="41E2C3E3" w:rsidRPr="00824CEB">
        <w:rPr>
          <w:rFonts w:ascii="Century Gothic" w:hAnsi="Century Gothic" w:cs="Arial"/>
          <w:sz w:val="23"/>
          <w:szCs w:val="23"/>
        </w:rPr>
        <w:t xml:space="preserve"> to </w:t>
      </w:r>
      <w:r w:rsidR="00B65138" w:rsidRPr="00824CEB">
        <w:rPr>
          <w:rFonts w:ascii="Century Gothic" w:hAnsi="Century Gothic" w:cs="Arial"/>
          <w:sz w:val="23"/>
          <w:szCs w:val="23"/>
        </w:rPr>
        <w:t>inform future teaching and learning</w:t>
      </w:r>
      <w:r w:rsidR="29A619D4" w:rsidRPr="00824CEB">
        <w:rPr>
          <w:rFonts w:ascii="Century Gothic" w:hAnsi="Century Gothic" w:cs="Arial"/>
          <w:sz w:val="23"/>
          <w:szCs w:val="23"/>
        </w:rPr>
        <w:t>.</w:t>
      </w:r>
    </w:p>
    <w:p w14:paraId="28DE1948" w14:textId="6B7C99E6" w:rsidR="00043510" w:rsidRDefault="00043510" w:rsidP="79F856CA">
      <w:pPr>
        <w:widowControl w:val="0"/>
        <w:tabs>
          <w:tab w:val="left" w:pos="4440"/>
        </w:tabs>
        <w:jc w:val="both"/>
        <w:rPr>
          <w:rFonts w:ascii="Century Gothic" w:hAnsi="Century Gothic" w:cs="Arial"/>
          <w:sz w:val="23"/>
          <w:szCs w:val="23"/>
        </w:rPr>
      </w:pPr>
    </w:p>
    <w:p w14:paraId="0C71678B" w14:textId="77777777" w:rsidR="00043510" w:rsidRDefault="00043510" w:rsidP="00043510">
      <w:pPr>
        <w:jc w:val="both"/>
        <w:rPr>
          <w:rFonts w:ascii="Century Gothic" w:hAnsi="Century Gothic" w:cs="Arial"/>
          <w:b/>
          <w:sz w:val="23"/>
          <w:szCs w:val="23"/>
        </w:rPr>
      </w:pPr>
      <w:r w:rsidRPr="00900C87">
        <w:rPr>
          <w:rFonts w:ascii="Century Gothic" w:hAnsi="Century Gothic" w:cs="Arial"/>
          <w:b/>
          <w:sz w:val="23"/>
          <w:szCs w:val="23"/>
        </w:rPr>
        <w:t>Personalised Assessments</w:t>
      </w:r>
    </w:p>
    <w:p w14:paraId="759DEC4D" w14:textId="77777777" w:rsidR="00043510" w:rsidRDefault="00043510" w:rsidP="00043510">
      <w:pPr>
        <w:jc w:val="both"/>
        <w:rPr>
          <w:rFonts w:ascii="Century Gothic" w:hAnsi="Century Gothic" w:cs="Arial"/>
          <w:b/>
          <w:sz w:val="23"/>
          <w:szCs w:val="23"/>
        </w:rPr>
      </w:pPr>
    </w:p>
    <w:p w14:paraId="467F37A4" w14:textId="7C21A333" w:rsidR="00043510" w:rsidRDefault="00043510" w:rsidP="00043510">
      <w:pPr>
        <w:jc w:val="both"/>
        <w:rPr>
          <w:rFonts w:ascii="Century Gothic" w:hAnsi="Century Gothic"/>
          <w:sz w:val="23"/>
          <w:szCs w:val="23"/>
        </w:rPr>
      </w:pPr>
      <w:r w:rsidRPr="7B4B8A22">
        <w:rPr>
          <w:rFonts w:ascii="Century Gothic" w:hAnsi="Century Gothic"/>
          <w:sz w:val="23"/>
          <w:szCs w:val="23"/>
        </w:rPr>
        <w:t>Personalised or online assessments in reading</w:t>
      </w:r>
      <w:r w:rsidR="00A50856" w:rsidRPr="7B4B8A22">
        <w:rPr>
          <w:rFonts w:ascii="Century Gothic" w:hAnsi="Century Gothic"/>
          <w:sz w:val="23"/>
          <w:szCs w:val="23"/>
        </w:rPr>
        <w:t>,</w:t>
      </w:r>
      <w:r w:rsidRPr="7B4B8A22">
        <w:rPr>
          <w:rFonts w:ascii="Century Gothic" w:hAnsi="Century Gothic"/>
          <w:sz w:val="23"/>
          <w:szCs w:val="23"/>
        </w:rPr>
        <w:t xml:space="preserve"> numeracy </w:t>
      </w:r>
      <w:r w:rsidR="00A50856" w:rsidRPr="7B4B8A22">
        <w:rPr>
          <w:rFonts w:ascii="Century Gothic" w:hAnsi="Century Gothic"/>
          <w:sz w:val="23"/>
          <w:szCs w:val="23"/>
        </w:rPr>
        <w:t>and reasoning</w:t>
      </w:r>
      <w:r w:rsidRPr="7B4B8A22">
        <w:rPr>
          <w:rFonts w:ascii="Century Gothic" w:hAnsi="Century Gothic"/>
          <w:sz w:val="23"/>
          <w:szCs w:val="23"/>
        </w:rPr>
        <w:t xml:space="preserve"> are designed to support individual learner progression. The assessments are for formative use, so that teachers in all maintained schools have information on the reading and numeracy skills of their learners and a common understanding of strengths and areas for improvement in these skills. When planning progression, teachers are encouraged to give full consideration to the skills identified by the assessments (not the scores alone), alongside any other relevant classroom-based information.</w:t>
      </w:r>
    </w:p>
    <w:p w14:paraId="19865730" w14:textId="77777777" w:rsidR="00043510" w:rsidRPr="001D39FD" w:rsidRDefault="00043510" w:rsidP="00043510">
      <w:pPr>
        <w:jc w:val="both"/>
        <w:rPr>
          <w:rFonts w:ascii="Century Gothic" w:hAnsi="Century Gothic"/>
          <w:sz w:val="23"/>
          <w:szCs w:val="23"/>
        </w:rPr>
      </w:pPr>
    </w:p>
    <w:p w14:paraId="51CB804A" w14:textId="236FDEAA" w:rsidR="00043510" w:rsidRPr="001D39FD" w:rsidRDefault="00043510" w:rsidP="00043510">
      <w:pPr>
        <w:jc w:val="both"/>
        <w:rPr>
          <w:rFonts w:ascii="Century Gothic" w:hAnsi="Century Gothic"/>
          <w:sz w:val="23"/>
          <w:szCs w:val="23"/>
        </w:rPr>
      </w:pPr>
      <w:r w:rsidRPr="001D39FD">
        <w:rPr>
          <w:rFonts w:ascii="Century Gothic" w:hAnsi="Century Gothic"/>
          <w:sz w:val="23"/>
          <w:szCs w:val="23"/>
        </w:rPr>
        <w:t>The assessments are focused on understanding learner progress, and are not be used for school performance or accountability purposes.</w:t>
      </w:r>
    </w:p>
    <w:p w14:paraId="07056509" w14:textId="77777777" w:rsidR="00043510" w:rsidRDefault="00043510" w:rsidP="00043510">
      <w:pPr>
        <w:jc w:val="both"/>
        <w:rPr>
          <w:rFonts w:ascii="Century Gothic" w:hAnsi="Century Gothic" w:cs="Arial"/>
          <w:b/>
          <w:sz w:val="23"/>
          <w:szCs w:val="23"/>
        </w:rPr>
      </w:pPr>
    </w:p>
    <w:p w14:paraId="7501CF0D" w14:textId="6C54C0D1" w:rsidR="00043510" w:rsidRDefault="00043510" w:rsidP="00043510">
      <w:pPr>
        <w:jc w:val="both"/>
        <w:rPr>
          <w:rFonts w:ascii="Century Gothic" w:hAnsi="Century Gothic" w:cs="Arial"/>
          <w:color w:val="1F1F1F"/>
          <w:sz w:val="23"/>
          <w:szCs w:val="23"/>
          <w:shd w:val="clear" w:color="auto" w:fill="FFFFFF"/>
        </w:rPr>
      </w:pPr>
      <w:r w:rsidRPr="00F376E8">
        <w:rPr>
          <w:rFonts w:ascii="Century Gothic" w:hAnsi="Century Gothic" w:cs="Arial"/>
          <w:sz w:val="23"/>
          <w:szCs w:val="23"/>
        </w:rPr>
        <w:t xml:space="preserve">The </w:t>
      </w:r>
      <w:r w:rsidR="161FE39B" w:rsidRPr="00F376E8">
        <w:rPr>
          <w:rFonts w:ascii="Century Gothic" w:hAnsi="Century Gothic" w:cs="Arial"/>
          <w:sz w:val="23"/>
          <w:szCs w:val="23"/>
        </w:rPr>
        <w:t>P</w:t>
      </w:r>
      <w:r w:rsidRPr="00F376E8">
        <w:rPr>
          <w:rFonts w:ascii="Century Gothic" w:hAnsi="Century Gothic" w:cs="Arial"/>
          <w:sz w:val="23"/>
          <w:szCs w:val="23"/>
        </w:rPr>
        <w:t xml:space="preserve">ersonalised </w:t>
      </w:r>
      <w:r w:rsidR="43FA2109" w:rsidRPr="00F376E8">
        <w:rPr>
          <w:rFonts w:ascii="Century Gothic" w:hAnsi="Century Gothic" w:cs="Arial"/>
          <w:sz w:val="23"/>
          <w:szCs w:val="23"/>
        </w:rPr>
        <w:t>A</w:t>
      </w:r>
      <w:r w:rsidRPr="00F376E8">
        <w:rPr>
          <w:rFonts w:ascii="Century Gothic" w:hAnsi="Century Gothic" w:cs="Arial"/>
          <w:sz w:val="23"/>
          <w:szCs w:val="23"/>
        </w:rPr>
        <w:t>ssessments are divided into Reading</w:t>
      </w:r>
      <w:r w:rsidRPr="00F376E8">
        <w:rPr>
          <w:rFonts w:ascii="Century Gothic" w:hAnsi="Century Gothic" w:cs="Arial"/>
          <w:color w:val="1F1F1F"/>
          <w:sz w:val="23"/>
          <w:szCs w:val="23"/>
          <w:shd w:val="clear" w:color="auto" w:fill="FFFFFF"/>
        </w:rPr>
        <w:t>, Numeracy (Procedural) and Numeracy (Reasoning). The reading test focus</w:t>
      </w:r>
      <w:r w:rsidR="67297A94" w:rsidRPr="00F376E8">
        <w:rPr>
          <w:rFonts w:ascii="Century Gothic" w:hAnsi="Century Gothic" w:cs="Arial"/>
          <w:color w:val="1F1F1F"/>
          <w:sz w:val="23"/>
          <w:szCs w:val="23"/>
          <w:shd w:val="clear" w:color="auto" w:fill="FFFFFF"/>
        </w:rPr>
        <w:t>es</w:t>
      </w:r>
      <w:r w:rsidRPr="00F376E8">
        <w:rPr>
          <w:rFonts w:ascii="Century Gothic" w:hAnsi="Century Gothic" w:cs="Arial"/>
          <w:color w:val="1F1F1F"/>
          <w:sz w:val="23"/>
          <w:szCs w:val="23"/>
          <w:shd w:val="clear" w:color="auto" w:fill="FFFFFF"/>
        </w:rPr>
        <w:t xml:space="preserve"> on both reading and comprehension skills, the procedural numeracy</w:t>
      </w:r>
      <w:r w:rsidR="38E4ECEA" w:rsidRPr="00F376E8">
        <w:rPr>
          <w:rFonts w:ascii="Century Gothic" w:hAnsi="Century Gothic" w:cs="Arial"/>
          <w:color w:val="1F1F1F"/>
          <w:sz w:val="23"/>
          <w:szCs w:val="23"/>
          <w:shd w:val="clear" w:color="auto" w:fill="FFFFFF"/>
        </w:rPr>
        <w:t xml:space="preserve"> </w:t>
      </w:r>
      <w:r w:rsidRPr="00F376E8">
        <w:rPr>
          <w:rFonts w:ascii="Century Gothic" w:hAnsi="Century Gothic" w:cs="Arial"/>
          <w:color w:val="1F1F1F"/>
          <w:sz w:val="23"/>
          <w:szCs w:val="23"/>
          <w:shd w:val="clear" w:color="auto" w:fill="FFFFFF"/>
        </w:rPr>
        <w:t>assessment focuses on numerical facts and procedures and the reasoning numeracy assessment provides information on how well learners can apply their procedural skills to solve numerical problems.</w:t>
      </w:r>
    </w:p>
    <w:p w14:paraId="61711C2F" w14:textId="77777777" w:rsidR="00043510" w:rsidRDefault="00043510" w:rsidP="00043510">
      <w:pPr>
        <w:jc w:val="both"/>
        <w:rPr>
          <w:rFonts w:ascii="Century Gothic" w:hAnsi="Century Gothic" w:cs="Arial"/>
          <w:color w:val="1F1F1F"/>
          <w:sz w:val="23"/>
          <w:szCs w:val="23"/>
          <w:shd w:val="clear" w:color="auto" w:fill="FFFFFF"/>
        </w:rPr>
      </w:pPr>
    </w:p>
    <w:p w14:paraId="4B5317A8" w14:textId="366A3D7F" w:rsidR="00043510" w:rsidRPr="00043510" w:rsidRDefault="00043510" w:rsidP="59A43120">
      <w:pPr>
        <w:jc w:val="both"/>
        <w:rPr>
          <w:rFonts w:ascii="Century Gothic" w:hAnsi="Century Gothic" w:cs="Arial"/>
          <w:sz w:val="23"/>
          <w:szCs w:val="23"/>
          <w:shd w:val="clear" w:color="auto" w:fill="FFFFFF"/>
        </w:rPr>
      </w:pPr>
      <w:r w:rsidRPr="00043510">
        <w:rPr>
          <w:rFonts w:ascii="Century Gothic" w:hAnsi="Century Gothic" w:cs="Arial"/>
          <w:color w:val="1F1F1F"/>
          <w:sz w:val="23"/>
          <w:szCs w:val="23"/>
          <w:shd w:val="clear" w:color="auto" w:fill="FFFFFF"/>
        </w:rPr>
        <w:t xml:space="preserve">The personalised assessments are accessed online using the pupils’ individual </w:t>
      </w:r>
      <w:proofErr w:type="spellStart"/>
      <w:r w:rsidRPr="00043510">
        <w:rPr>
          <w:rFonts w:ascii="Century Gothic" w:hAnsi="Century Gothic" w:cs="Arial"/>
          <w:color w:val="1F1F1F"/>
          <w:sz w:val="23"/>
          <w:szCs w:val="23"/>
          <w:shd w:val="clear" w:color="auto" w:fill="FFFFFF"/>
        </w:rPr>
        <w:t>Hwb</w:t>
      </w:r>
      <w:proofErr w:type="spellEnd"/>
      <w:r w:rsidRPr="00043510">
        <w:rPr>
          <w:rFonts w:ascii="Century Gothic" w:hAnsi="Century Gothic" w:cs="Arial"/>
          <w:color w:val="1F1F1F"/>
          <w:sz w:val="23"/>
          <w:szCs w:val="23"/>
          <w:shd w:val="clear" w:color="auto" w:fill="FFFFFF"/>
        </w:rPr>
        <w:t xml:space="preserve"> accounts. Under teacher guidance, a</w:t>
      </w:r>
      <w:r w:rsidRPr="00043510">
        <w:rPr>
          <w:rFonts w:ascii="Century Gothic" w:hAnsi="Century Gothic" w:cs="Arial"/>
          <w:sz w:val="23"/>
          <w:szCs w:val="23"/>
        </w:rPr>
        <w:t xml:space="preserve">ll pupils from Year 2 to Year 6 will individually complete a practise (or familiarisation) assessment online in each of the three areas, in the summer term. </w:t>
      </w:r>
      <w:r w:rsidR="00A50856" w:rsidRPr="7B4B8A22">
        <w:rPr>
          <w:rFonts w:ascii="Century Gothic" w:hAnsi="Century Gothic" w:cs="Arial"/>
          <w:sz w:val="23"/>
          <w:szCs w:val="23"/>
        </w:rPr>
        <w:t>The school will decide, year by year, whether one or two attempts of each assessment will be made</w:t>
      </w:r>
      <w:r w:rsidR="00A50856">
        <w:rPr>
          <w:rFonts w:ascii="Century Gothic" w:hAnsi="Century Gothic" w:cs="Arial"/>
          <w:sz w:val="23"/>
          <w:szCs w:val="23"/>
        </w:rPr>
        <w:t xml:space="preserve">. </w:t>
      </w:r>
      <w:r w:rsidRPr="00043510">
        <w:rPr>
          <w:rFonts w:ascii="Century Gothic" w:hAnsi="Century Gothic" w:cs="Arial"/>
          <w:sz w:val="23"/>
          <w:szCs w:val="23"/>
        </w:rPr>
        <w:t>After both attempts the system will generate</w:t>
      </w:r>
      <w:r w:rsidR="103D7F59" w:rsidRPr="00043510">
        <w:rPr>
          <w:rFonts w:ascii="Century Gothic" w:hAnsi="Century Gothic" w:cs="Arial"/>
          <w:sz w:val="23"/>
          <w:szCs w:val="23"/>
        </w:rPr>
        <w:t xml:space="preserve"> learner feedback and also</w:t>
      </w:r>
      <w:r w:rsidRPr="00043510">
        <w:rPr>
          <w:rFonts w:ascii="Century Gothic" w:hAnsi="Century Gothic" w:cs="Arial"/>
          <w:sz w:val="23"/>
          <w:szCs w:val="23"/>
        </w:rPr>
        <w:t xml:space="preserve"> a </w:t>
      </w:r>
      <w:r w:rsidR="00A50856">
        <w:rPr>
          <w:rFonts w:ascii="Century Gothic" w:hAnsi="Century Gothic" w:cs="Arial"/>
          <w:sz w:val="23"/>
          <w:szCs w:val="23"/>
        </w:rPr>
        <w:t>learner</w:t>
      </w:r>
      <w:r w:rsidRPr="00043510">
        <w:rPr>
          <w:rFonts w:ascii="Century Gothic" w:hAnsi="Century Gothic" w:cs="Arial"/>
          <w:sz w:val="23"/>
          <w:szCs w:val="23"/>
        </w:rPr>
        <w:t xml:space="preserve"> report. Th</w:t>
      </w:r>
      <w:r w:rsidR="7BD8EC97" w:rsidRPr="00043510">
        <w:rPr>
          <w:rFonts w:ascii="Century Gothic" w:hAnsi="Century Gothic" w:cs="Arial"/>
          <w:sz w:val="23"/>
          <w:szCs w:val="23"/>
        </w:rPr>
        <w:t>e learner feedback is shared within two weeks of the whole class completing the assessments whilst the learner report</w:t>
      </w:r>
      <w:r w:rsidRPr="00043510">
        <w:rPr>
          <w:rFonts w:ascii="Century Gothic" w:hAnsi="Century Gothic" w:cs="Arial"/>
          <w:sz w:val="23"/>
          <w:szCs w:val="23"/>
        </w:rPr>
        <w:t xml:space="preserve"> will be shared with parents and carers as a part of reporting to parents at the end of the school year.</w:t>
      </w:r>
    </w:p>
    <w:p w14:paraId="2628F5FB" w14:textId="1B56824A" w:rsidR="00043510" w:rsidRDefault="00043510" w:rsidP="79F856CA">
      <w:pPr>
        <w:widowControl w:val="0"/>
        <w:tabs>
          <w:tab w:val="left" w:pos="4440"/>
        </w:tabs>
        <w:jc w:val="both"/>
        <w:rPr>
          <w:rFonts w:ascii="Century Gothic" w:hAnsi="Century Gothic" w:cs="Arial"/>
          <w:sz w:val="23"/>
          <w:szCs w:val="23"/>
        </w:rPr>
      </w:pPr>
    </w:p>
    <w:p w14:paraId="60D11D75" w14:textId="0C07689A" w:rsidR="00043510" w:rsidRDefault="00DC7AFF" w:rsidP="79F856CA">
      <w:pPr>
        <w:widowControl w:val="0"/>
        <w:tabs>
          <w:tab w:val="left" w:pos="4440"/>
        </w:tabs>
        <w:jc w:val="both"/>
        <w:rPr>
          <w:rFonts w:ascii="Century Gothic" w:hAnsi="Century Gothic" w:cs="Arial"/>
          <w:sz w:val="23"/>
          <w:szCs w:val="23"/>
        </w:rPr>
      </w:pPr>
      <w:hyperlink r:id="rId12" w:anchor="introduction" w:history="1">
        <w:r w:rsidR="00043510" w:rsidRPr="0070135A">
          <w:rPr>
            <w:rStyle w:val="Hyperlink"/>
            <w:rFonts w:ascii="Century Gothic" w:hAnsi="Century Gothic" w:cs="Arial"/>
            <w:sz w:val="23"/>
            <w:szCs w:val="23"/>
          </w:rPr>
          <w:t>https://hwb.gov.wales/curriculum-for-wales/reading-and-numeracy-assessments/personalised-assessments/administration-handbook-2021-to-2022/#introduction</w:t>
        </w:r>
      </w:hyperlink>
    </w:p>
    <w:p w14:paraId="49B3B66C" w14:textId="77777777" w:rsidR="00043510" w:rsidRPr="00824CEB" w:rsidRDefault="00043510" w:rsidP="79F856CA">
      <w:pPr>
        <w:widowControl w:val="0"/>
        <w:tabs>
          <w:tab w:val="left" w:pos="4440"/>
        </w:tabs>
        <w:jc w:val="both"/>
        <w:rPr>
          <w:rFonts w:ascii="Century Gothic" w:hAnsi="Century Gothic" w:cs="Arial"/>
          <w:sz w:val="23"/>
          <w:szCs w:val="23"/>
        </w:rPr>
      </w:pPr>
    </w:p>
    <w:p w14:paraId="131A0034" w14:textId="01464D7B" w:rsidR="00043510" w:rsidRPr="00824CEB" w:rsidRDefault="2D6356F9" w:rsidP="65D263FA">
      <w:pPr>
        <w:jc w:val="both"/>
        <w:rPr>
          <w:rFonts w:ascii="Century Gothic" w:hAnsi="Century Gothic" w:cs="Arial"/>
          <w:b/>
          <w:bCs/>
          <w:color w:val="000000" w:themeColor="text1"/>
          <w:sz w:val="23"/>
          <w:szCs w:val="23"/>
        </w:rPr>
      </w:pPr>
      <w:r w:rsidRPr="65D263FA">
        <w:rPr>
          <w:rFonts w:ascii="Century Gothic" w:hAnsi="Century Gothic" w:cs="Arial"/>
          <w:b/>
          <w:bCs/>
          <w:color w:val="000000" w:themeColor="text1"/>
          <w:sz w:val="23"/>
          <w:szCs w:val="23"/>
        </w:rPr>
        <w:t xml:space="preserve">Learner Reviews </w:t>
      </w:r>
    </w:p>
    <w:p w14:paraId="7ECF5A14" w14:textId="468647BE" w:rsidR="65D263FA" w:rsidRDefault="65D263FA" w:rsidP="65D263FA">
      <w:pPr>
        <w:jc w:val="both"/>
        <w:rPr>
          <w:rFonts w:ascii="Century Gothic" w:hAnsi="Century Gothic" w:cs="Arial"/>
          <w:b/>
          <w:bCs/>
          <w:color w:val="000000" w:themeColor="text1"/>
          <w:sz w:val="23"/>
          <w:szCs w:val="23"/>
          <w:highlight w:val="yellow"/>
        </w:rPr>
      </w:pPr>
    </w:p>
    <w:p w14:paraId="3FC12F7F" w14:textId="3DCBD532" w:rsidR="1F5A7D1A" w:rsidRDefault="7C7C8BD3" w:rsidP="317FF923">
      <w:pPr>
        <w:jc w:val="both"/>
        <w:rPr>
          <w:rFonts w:ascii="Century Gothic" w:eastAsia="Century Gothic" w:hAnsi="Century Gothic" w:cs="Century Gothic"/>
          <w:color w:val="000000" w:themeColor="text1"/>
          <w:sz w:val="22"/>
          <w:szCs w:val="22"/>
          <w:lang w:val="en-US"/>
        </w:rPr>
      </w:pPr>
      <w:r w:rsidRPr="317FF923">
        <w:rPr>
          <w:rFonts w:ascii="Century Gothic" w:eastAsia="Century Gothic" w:hAnsi="Century Gothic" w:cs="Century Gothic"/>
          <w:color w:val="000000" w:themeColor="text1"/>
          <w:sz w:val="23"/>
          <w:szCs w:val="23"/>
        </w:rPr>
        <w:t xml:space="preserve">Monitoring pupil progress is one of our many responsibilities as class teachers and is an integral part of our School Improvement Plan each year. </w:t>
      </w:r>
    </w:p>
    <w:p w14:paraId="3FF09CCD" w14:textId="36053296" w:rsidR="1F5A7D1A" w:rsidRDefault="1F5A7D1A" w:rsidP="317FF923">
      <w:pPr>
        <w:jc w:val="both"/>
        <w:rPr>
          <w:rFonts w:ascii="Century Gothic" w:eastAsia="Century Gothic" w:hAnsi="Century Gothic" w:cs="Century Gothic"/>
          <w:color w:val="000000" w:themeColor="text1"/>
          <w:sz w:val="22"/>
          <w:szCs w:val="22"/>
          <w:lang w:val="en-US"/>
        </w:rPr>
      </w:pPr>
    </w:p>
    <w:p w14:paraId="066367FD" w14:textId="52CEAEE3" w:rsidR="1F5A7D1A" w:rsidRDefault="7F96AB04" w:rsidP="317FF923">
      <w:pPr>
        <w:jc w:val="both"/>
        <w:rPr>
          <w:rFonts w:ascii="Century Gothic" w:eastAsia="Century Gothic" w:hAnsi="Century Gothic" w:cs="Century Gothic"/>
          <w:color w:val="000000" w:themeColor="text1"/>
          <w:sz w:val="22"/>
          <w:szCs w:val="22"/>
          <w:lang w:val="en-US"/>
        </w:rPr>
      </w:pPr>
      <w:r w:rsidRPr="317FF923">
        <w:rPr>
          <w:rFonts w:ascii="Century Gothic" w:eastAsia="Century Gothic" w:hAnsi="Century Gothic" w:cs="Century Gothic"/>
          <w:color w:val="000000" w:themeColor="text1"/>
          <w:sz w:val="22"/>
          <w:szCs w:val="22"/>
          <w:lang w:val="en-US"/>
        </w:rPr>
        <w:t>Learner Review meetings will take place every term, where staff have time to discuss the progress of the children in their class. The aim is to discuss pupils’ progress focusing on groups of learners and to discuss strategies to enhance progress for pupils</w:t>
      </w:r>
      <w:r w:rsidR="46E636D1" w:rsidRPr="317FF923">
        <w:rPr>
          <w:rFonts w:ascii="Century Gothic" w:eastAsia="Century Gothic" w:hAnsi="Century Gothic" w:cs="Century Gothic"/>
          <w:color w:val="000000" w:themeColor="text1"/>
          <w:sz w:val="22"/>
          <w:szCs w:val="22"/>
          <w:lang w:val="en-US"/>
        </w:rPr>
        <w:t>.</w:t>
      </w:r>
    </w:p>
    <w:p w14:paraId="302384A6" w14:textId="509ACC34" w:rsidR="1F5A7D1A" w:rsidRDefault="1F5A7D1A" w:rsidP="317FF923">
      <w:pPr>
        <w:jc w:val="both"/>
        <w:rPr>
          <w:rFonts w:ascii="Century Gothic" w:eastAsia="Century Gothic" w:hAnsi="Century Gothic" w:cs="Century Gothic"/>
          <w:color w:val="000000" w:themeColor="text1"/>
          <w:sz w:val="22"/>
          <w:szCs w:val="22"/>
          <w:lang w:val="en-US"/>
        </w:rPr>
      </w:pPr>
    </w:p>
    <w:p w14:paraId="1D5BB4C5" w14:textId="71980590" w:rsidR="1F5A7D1A" w:rsidRDefault="7F96AB04" w:rsidP="59A43120">
      <w:pPr>
        <w:spacing w:after="160" w:line="259" w:lineRule="auto"/>
        <w:rPr>
          <w:rFonts w:ascii="Century Gothic" w:eastAsia="Century Gothic" w:hAnsi="Century Gothic" w:cs="Century Gothic"/>
          <w:color w:val="000000" w:themeColor="text1"/>
          <w:sz w:val="22"/>
          <w:szCs w:val="22"/>
          <w:lang w:val="en-US"/>
        </w:rPr>
      </w:pPr>
      <w:r w:rsidRPr="59A43120">
        <w:rPr>
          <w:rFonts w:ascii="Century Gothic" w:eastAsia="Century Gothic" w:hAnsi="Century Gothic" w:cs="Century Gothic"/>
          <w:color w:val="000000" w:themeColor="text1"/>
          <w:sz w:val="22"/>
          <w:szCs w:val="22"/>
          <w:lang w:val="en-US"/>
        </w:rPr>
        <w:t xml:space="preserve">Staff will be asked to consider the progress of pupils in Reading and </w:t>
      </w:r>
      <w:proofErr w:type="spellStart"/>
      <w:r w:rsidRPr="59A43120">
        <w:rPr>
          <w:rFonts w:ascii="Century Gothic" w:eastAsia="Century Gothic" w:hAnsi="Century Gothic" w:cs="Century Gothic"/>
          <w:color w:val="000000" w:themeColor="text1"/>
          <w:sz w:val="22"/>
          <w:szCs w:val="22"/>
          <w:lang w:val="en-US"/>
        </w:rPr>
        <w:t>Maths</w:t>
      </w:r>
      <w:proofErr w:type="spellEnd"/>
      <w:r w:rsidRPr="59A43120">
        <w:rPr>
          <w:rFonts w:ascii="Century Gothic" w:eastAsia="Century Gothic" w:hAnsi="Century Gothic" w:cs="Century Gothic"/>
          <w:color w:val="000000" w:themeColor="text1"/>
          <w:sz w:val="22"/>
          <w:szCs w:val="22"/>
          <w:lang w:val="en-US"/>
        </w:rPr>
        <w:t xml:space="preserve"> and Writing, using </w:t>
      </w:r>
      <w:r w:rsidR="2E34D723" w:rsidRPr="59A43120">
        <w:rPr>
          <w:rFonts w:ascii="Century Gothic" w:eastAsia="Century Gothic" w:hAnsi="Century Gothic" w:cs="Century Gothic"/>
          <w:color w:val="000000" w:themeColor="text1"/>
          <w:sz w:val="22"/>
          <w:szCs w:val="22"/>
          <w:lang w:val="en-US"/>
        </w:rPr>
        <w:t xml:space="preserve">a wide </w:t>
      </w:r>
      <w:r w:rsidR="2AFA6F64" w:rsidRPr="59A43120">
        <w:rPr>
          <w:rFonts w:ascii="Century Gothic" w:eastAsia="Century Gothic" w:hAnsi="Century Gothic" w:cs="Century Gothic"/>
          <w:color w:val="000000" w:themeColor="text1"/>
          <w:sz w:val="22"/>
          <w:szCs w:val="22"/>
          <w:lang w:val="en-US"/>
        </w:rPr>
        <w:t>range</w:t>
      </w:r>
      <w:r w:rsidR="2E34D723" w:rsidRPr="59A43120">
        <w:rPr>
          <w:rFonts w:ascii="Century Gothic" w:eastAsia="Century Gothic" w:hAnsi="Century Gothic" w:cs="Century Gothic"/>
          <w:color w:val="000000" w:themeColor="text1"/>
          <w:sz w:val="22"/>
          <w:szCs w:val="22"/>
          <w:lang w:val="en-US"/>
        </w:rPr>
        <w:t xml:space="preserve"> of </w:t>
      </w:r>
      <w:r w:rsidR="6A926ACB" w:rsidRPr="59A43120">
        <w:rPr>
          <w:rFonts w:ascii="Century Gothic" w:eastAsia="Century Gothic" w:hAnsi="Century Gothic" w:cs="Century Gothic"/>
          <w:color w:val="000000" w:themeColor="text1"/>
          <w:sz w:val="22"/>
          <w:szCs w:val="22"/>
          <w:lang w:val="en-US"/>
        </w:rPr>
        <w:t xml:space="preserve">evidence including </w:t>
      </w:r>
      <w:r w:rsidRPr="59A43120">
        <w:rPr>
          <w:rFonts w:ascii="Century Gothic" w:eastAsia="Century Gothic" w:hAnsi="Century Gothic" w:cs="Century Gothic"/>
          <w:color w:val="000000" w:themeColor="text1"/>
          <w:sz w:val="22"/>
          <w:szCs w:val="22"/>
          <w:lang w:val="en-US"/>
        </w:rPr>
        <w:t xml:space="preserve">teacher assessments, class work, </w:t>
      </w:r>
      <w:proofErr w:type="spellStart"/>
      <w:r w:rsidR="60E90935" w:rsidRPr="59A43120">
        <w:rPr>
          <w:rFonts w:ascii="Century Gothic" w:eastAsia="Century Gothic" w:hAnsi="Century Gothic" w:cs="Century Gothic"/>
          <w:color w:val="000000" w:themeColor="text1"/>
          <w:sz w:val="22"/>
          <w:szCs w:val="22"/>
          <w:lang w:val="en-US"/>
        </w:rPr>
        <w:t>Personalised</w:t>
      </w:r>
      <w:proofErr w:type="spellEnd"/>
      <w:r w:rsidR="60E90935" w:rsidRPr="59A43120">
        <w:rPr>
          <w:rFonts w:ascii="Century Gothic" w:eastAsia="Century Gothic" w:hAnsi="Century Gothic" w:cs="Century Gothic"/>
          <w:color w:val="000000" w:themeColor="text1"/>
          <w:sz w:val="22"/>
          <w:szCs w:val="22"/>
          <w:lang w:val="en-US"/>
        </w:rPr>
        <w:t xml:space="preserve"> Assessment</w:t>
      </w:r>
      <w:r w:rsidRPr="59A43120">
        <w:rPr>
          <w:rFonts w:ascii="Century Gothic" w:eastAsia="Century Gothic" w:hAnsi="Century Gothic" w:cs="Century Gothic"/>
          <w:color w:val="000000" w:themeColor="text1"/>
          <w:sz w:val="22"/>
          <w:szCs w:val="22"/>
          <w:lang w:val="en-US"/>
        </w:rPr>
        <w:t xml:space="preserve"> </w:t>
      </w:r>
      <w:r w:rsidR="524EC874" w:rsidRPr="59A43120">
        <w:rPr>
          <w:rFonts w:ascii="Century Gothic" w:eastAsia="Century Gothic" w:hAnsi="Century Gothic" w:cs="Century Gothic"/>
          <w:color w:val="000000" w:themeColor="text1"/>
          <w:sz w:val="22"/>
          <w:szCs w:val="22"/>
          <w:lang w:val="en-US"/>
        </w:rPr>
        <w:t>feedback</w:t>
      </w:r>
      <w:r w:rsidRPr="59A43120">
        <w:rPr>
          <w:rFonts w:ascii="Century Gothic" w:eastAsia="Century Gothic" w:hAnsi="Century Gothic" w:cs="Century Gothic"/>
          <w:color w:val="000000" w:themeColor="text1"/>
          <w:sz w:val="22"/>
          <w:szCs w:val="22"/>
          <w:lang w:val="en-US"/>
        </w:rPr>
        <w:t xml:space="preserve"> </w:t>
      </w:r>
      <w:r w:rsidR="18CF107C" w:rsidRPr="59A43120">
        <w:rPr>
          <w:rFonts w:ascii="Century Gothic" w:eastAsia="Century Gothic" w:hAnsi="Century Gothic" w:cs="Century Gothic"/>
          <w:color w:val="000000" w:themeColor="text1"/>
          <w:sz w:val="22"/>
          <w:szCs w:val="22"/>
          <w:lang w:val="en-US"/>
        </w:rPr>
        <w:t>and so on. Staff will</w:t>
      </w:r>
      <w:r w:rsidRPr="59A43120">
        <w:rPr>
          <w:rFonts w:ascii="Century Gothic" w:eastAsia="Century Gothic" w:hAnsi="Century Gothic" w:cs="Century Gothic"/>
          <w:color w:val="000000" w:themeColor="text1"/>
          <w:sz w:val="22"/>
          <w:szCs w:val="22"/>
          <w:lang w:val="en-US"/>
        </w:rPr>
        <w:t xml:space="preserve"> enter </w:t>
      </w:r>
      <w:r w:rsidR="6A63185A" w:rsidRPr="59A43120">
        <w:rPr>
          <w:rFonts w:ascii="Century Gothic" w:eastAsia="Century Gothic" w:hAnsi="Century Gothic" w:cs="Century Gothic"/>
          <w:color w:val="000000" w:themeColor="text1"/>
          <w:sz w:val="22"/>
          <w:szCs w:val="22"/>
          <w:lang w:val="en-US"/>
        </w:rPr>
        <w:t xml:space="preserve">pupil </w:t>
      </w:r>
      <w:r w:rsidRPr="59A43120">
        <w:rPr>
          <w:rFonts w:ascii="Century Gothic" w:eastAsia="Century Gothic" w:hAnsi="Century Gothic" w:cs="Century Gothic"/>
          <w:color w:val="000000" w:themeColor="text1"/>
          <w:sz w:val="22"/>
          <w:szCs w:val="22"/>
          <w:lang w:val="en-US"/>
        </w:rPr>
        <w:t xml:space="preserve">names on a Rubric for each area. </w:t>
      </w:r>
    </w:p>
    <w:p w14:paraId="7BB05FD1" w14:textId="76B4CCD5" w:rsidR="1F5A7D1A" w:rsidRDefault="7F96AB04" w:rsidP="317FF923">
      <w:pPr>
        <w:spacing w:after="160" w:line="259" w:lineRule="auto"/>
        <w:rPr>
          <w:rFonts w:ascii="Century Gothic" w:eastAsia="Century Gothic" w:hAnsi="Century Gothic" w:cs="Century Gothic"/>
          <w:color w:val="000000" w:themeColor="text1"/>
          <w:sz w:val="22"/>
          <w:szCs w:val="22"/>
          <w:lang w:val="en-US"/>
        </w:rPr>
      </w:pPr>
      <w:r w:rsidRPr="0692F2D0">
        <w:rPr>
          <w:rFonts w:ascii="Century Gothic" w:eastAsia="Century Gothic" w:hAnsi="Century Gothic" w:cs="Century Gothic"/>
          <w:color w:val="000000" w:themeColor="text1"/>
          <w:sz w:val="22"/>
          <w:szCs w:val="22"/>
          <w:lang w:val="en-US"/>
        </w:rPr>
        <w:t xml:space="preserve">See below an example of the Rubric. </w:t>
      </w:r>
    </w:p>
    <w:p w14:paraId="2D958834" w14:textId="7E259620" w:rsidR="1F5A7D1A" w:rsidRDefault="2224A35E" w:rsidP="0692F2D0">
      <w:pPr>
        <w:spacing w:after="160" w:line="259" w:lineRule="auto"/>
      </w:pPr>
      <w:r>
        <w:rPr>
          <w:noProof/>
        </w:rPr>
        <w:drawing>
          <wp:inline distT="0" distB="0" distL="0" distR="0" wp14:anchorId="76B305E8" wp14:editId="58A5A017">
            <wp:extent cx="4572000" cy="1876425"/>
            <wp:effectExtent l="0" t="0" r="0" b="0"/>
            <wp:docPr id="1339371326" name="Picture 133937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876425"/>
                    </a:xfrm>
                    <a:prstGeom prst="rect">
                      <a:avLst/>
                    </a:prstGeom>
                  </pic:spPr>
                </pic:pic>
              </a:graphicData>
            </a:graphic>
          </wp:inline>
        </w:drawing>
      </w:r>
    </w:p>
    <w:p w14:paraId="1F7ABA26" w14:textId="78BD791B" w:rsidR="1F5A7D1A" w:rsidRDefault="1F5A7D1A" w:rsidP="317FF923">
      <w:pPr>
        <w:spacing w:after="160" w:line="259" w:lineRule="auto"/>
        <w:ind w:left="360" w:hanging="360"/>
        <w:rPr>
          <w:rFonts w:ascii="Avignon Pro" w:eastAsia="Avignon Pro" w:hAnsi="Avignon Pro" w:cs="Avignon Pro"/>
          <w:color w:val="000000" w:themeColor="text1"/>
          <w:sz w:val="28"/>
          <w:szCs w:val="28"/>
          <w:lang w:val="en-US"/>
        </w:rPr>
      </w:pPr>
    </w:p>
    <w:p w14:paraId="092035C5" w14:textId="1D2A321B" w:rsidR="1F5A7D1A" w:rsidRDefault="08A53DEC" w:rsidP="59A43120">
      <w:pPr>
        <w:spacing w:after="160" w:line="259" w:lineRule="auto"/>
        <w:rPr>
          <w:rFonts w:ascii="Century Gothic" w:eastAsia="Century Gothic" w:hAnsi="Century Gothic" w:cs="Century Gothic"/>
          <w:color w:val="000000" w:themeColor="text1"/>
          <w:sz w:val="22"/>
          <w:szCs w:val="22"/>
          <w:lang w:val="en-US"/>
        </w:rPr>
      </w:pPr>
      <w:r w:rsidRPr="59A43120">
        <w:rPr>
          <w:rFonts w:ascii="Century Gothic" w:eastAsia="Century Gothic" w:hAnsi="Century Gothic" w:cs="Century Gothic"/>
          <w:color w:val="000000" w:themeColor="text1"/>
          <w:sz w:val="22"/>
          <w:szCs w:val="22"/>
          <w:lang w:val="en-US"/>
        </w:rPr>
        <w:t>Th</w:t>
      </w:r>
      <w:r w:rsidR="7F96AB04" w:rsidRPr="59A43120">
        <w:rPr>
          <w:rFonts w:ascii="Century Gothic" w:eastAsia="Century Gothic" w:hAnsi="Century Gothic" w:cs="Century Gothic"/>
          <w:color w:val="000000" w:themeColor="text1"/>
          <w:sz w:val="22"/>
          <w:szCs w:val="22"/>
          <w:lang w:val="en-US"/>
        </w:rPr>
        <w:t xml:space="preserve">e information on the Rubric </w:t>
      </w:r>
      <w:r w:rsidR="019E6027" w:rsidRPr="59A43120">
        <w:rPr>
          <w:rFonts w:ascii="Century Gothic" w:eastAsia="Century Gothic" w:hAnsi="Century Gothic" w:cs="Century Gothic"/>
          <w:color w:val="000000" w:themeColor="text1"/>
          <w:sz w:val="22"/>
          <w:szCs w:val="22"/>
          <w:lang w:val="en-US"/>
        </w:rPr>
        <w:t xml:space="preserve">will be used to </w:t>
      </w:r>
      <w:r w:rsidR="7F96AB04" w:rsidRPr="59A43120">
        <w:rPr>
          <w:rFonts w:ascii="Century Gothic" w:eastAsia="Century Gothic" w:hAnsi="Century Gothic" w:cs="Century Gothic"/>
          <w:color w:val="000000" w:themeColor="text1"/>
          <w:sz w:val="22"/>
          <w:szCs w:val="22"/>
          <w:lang w:val="en-US"/>
        </w:rPr>
        <w:t>track groups of learners: ALN, FSM, EAL, MAT and P/LAC.</w:t>
      </w:r>
    </w:p>
    <w:p w14:paraId="151B7C13" w14:textId="0F62BEE0" w:rsidR="317FF923" w:rsidRDefault="317FF923" w:rsidP="7B4B8A22">
      <w:pPr>
        <w:jc w:val="both"/>
        <w:rPr>
          <w:rFonts w:ascii="Century Gothic" w:eastAsia="Century Gothic" w:hAnsi="Century Gothic" w:cs="Century Gothic"/>
          <w:color w:val="000000" w:themeColor="text1"/>
          <w:sz w:val="23"/>
          <w:szCs w:val="23"/>
        </w:rPr>
      </w:pPr>
    </w:p>
    <w:p w14:paraId="70912473" w14:textId="2D0B81DD" w:rsidR="00043510" w:rsidRPr="00824CEB" w:rsidRDefault="4D2C875F" w:rsidP="317FF923">
      <w:pPr>
        <w:jc w:val="both"/>
        <w:rPr>
          <w:rFonts w:ascii="Century Gothic" w:hAnsi="Century Gothic" w:cs="Arial"/>
          <w:sz w:val="23"/>
          <w:szCs w:val="23"/>
        </w:rPr>
      </w:pPr>
      <w:r w:rsidRPr="7B4B8A22">
        <w:rPr>
          <w:rFonts w:ascii="Century Gothic" w:hAnsi="Century Gothic" w:cs="Arial"/>
          <w:sz w:val="23"/>
          <w:szCs w:val="23"/>
        </w:rPr>
        <w:t xml:space="preserve">Information is </w:t>
      </w:r>
      <w:r w:rsidR="00043510" w:rsidRPr="7B4B8A22">
        <w:rPr>
          <w:rFonts w:ascii="Century Gothic" w:hAnsi="Century Gothic" w:cs="Arial"/>
          <w:sz w:val="23"/>
          <w:szCs w:val="23"/>
        </w:rPr>
        <w:t xml:space="preserve">analysed by </w:t>
      </w:r>
      <w:r w:rsidR="56DF94F6" w:rsidRPr="7B4B8A22">
        <w:rPr>
          <w:rFonts w:ascii="Century Gothic" w:hAnsi="Century Gothic" w:cs="Arial"/>
          <w:sz w:val="23"/>
          <w:szCs w:val="23"/>
        </w:rPr>
        <w:t>the Leader of Achievement, The Leader for Standards and Continuous Improvement</w:t>
      </w:r>
      <w:r w:rsidR="699F5495" w:rsidRPr="7B4B8A22">
        <w:rPr>
          <w:rFonts w:ascii="Century Gothic" w:hAnsi="Century Gothic" w:cs="Arial"/>
          <w:sz w:val="23"/>
          <w:szCs w:val="23"/>
        </w:rPr>
        <w:t xml:space="preserve">, </w:t>
      </w:r>
      <w:r w:rsidR="61256D24" w:rsidRPr="7B4B8A22">
        <w:rPr>
          <w:rFonts w:ascii="Century Gothic" w:hAnsi="Century Gothic" w:cs="Arial"/>
          <w:sz w:val="23"/>
          <w:szCs w:val="23"/>
        </w:rPr>
        <w:t xml:space="preserve">the </w:t>
      </w:r>
      <w:proofErr w:type="spellStart"/>
      <w:r w:rsidR="61256D24" w:rsidRPr="7B4B8A22">
        <w:rPr>
          <w:rFonts w:ascii="Century Gothic" w:hAnsi="Century Gothic" w:cs="Arial"/>
          <w:sz w:val="23"/>
          <w:szCs w:val="23"/>
        </w:rPr>
        <w:t>ALNCo</w:t>
      </w:r>
      <w:proofErr w:type="spellEnd"/>
      <w:r w:rsidR="61256D24" w:rsidRPr="7B4B8A22">
        <w:rPr>
          <w:rFonts w:ascii="Century Gothic" w:hAnsi="Century Gothic" w:cs="Arial"/>
          <w:sz w:val="23"/>
          <w:szCs w:val="23"/>
        </w:rPr>
        <w:t xml:space="preserve">, </w:t>
      </w:r>
      <w:r w:rsidR="6E018DB2" w:rsidRPr="7B4B8A22">
        <w:rPr>
          <w:rFonts w:ascii="Century Gothic" w:hAnsi="Century Gothic" w:cs="Arial"/>
          <w:sz w:val="23"/>
          <w:szCs w:val="23"/>
        </w:rPr>
        <w:t xml:space="preserve"> </w:t>
      </w:r>
      <w:r w:rsidR="00043510" w:rsidRPr="7B4B8A22">
        <w:rPr>
          <w:rFonts w:ascii="Century Gothic" w:hAnsi="Century Gothic" w:cs="Arial"/>
          <w:sz w:val="23"/>
          <w:szCs w:val="23"/>
        </w:rPr>
        <w:t>SLT</w:t>
      </w:r>
      <w:r w:rsidR="3288D726" w:rsidRPr="7B4B8A22">
        <w:rPr>
          <w:rFonts w:ascii="Century Gothic" w:hAnsi="Century Gothic" w:cs="Arial"/>
          <w:sz w:val="23"/>
          <w:szCs w:val="23"/>
        </w:rPr>
        <w:t xml:space="preserve"> and teaching staff</w:t>
      </w:r>
      <w:r w:rsidR="00043510" w:rsidRPr="7B4B8A22">
        <w:rPr>
          <w:rFonts w:ascii="Century Gothic" w:hAnsi="Century Gothic" w:cs="Arial"/>
          <w:sz w:val="23"/>
          <w:szCs w:val="23"/>
        </w:rPr>
        <w:t xml:space="preserve"> to measure the impact of </w:t>
      </w:r>
      <w:r w:rsidR="3ABE9426" w:rsidRPr="7B4B8A22">
        <w:rPr>
          <w:rFonts w:ascii="Century Gothic" w:hAnsi="Century Gothic" w:cs="Arial"/>
          <w:sz w:val="23"/>
          <w:szCs w:val="23"/>
        </w:rPr>
        <w:t>learning</w:t>
      </w:r>
      <w:r w:rsidR="6F982CBA" w:rsidRPr="7B4B8A22">
        <w:rPr>
          <w:rFonts w:ascii="Century Gothic" w:hAnsi="Century Gothic" w:cs="Arial"/>
          <w:sz w:val="23"/>
          <w:szCs w:val="23"/>
        </w:rPr>
        <w:t>,</w:t>
      </w:r>
      <w:r w:rsidR="3ABE9426" w:rsidRPr="7B4B8A22">
        <w:rPr>
          <w:rFonts w:ascii="Century Gothic" w:hAnsi="Century Gothic" w:cs="Arial"/>
          <w:sz w:val="23"/>
          <w:szCs w:val="23"/>
        </w:rPr>
        <w:t xml:space="preserve"> from </w:t>
      </w:r>
      <w:r w:rsidR="12B7758F" w:rsidRPr="7B4B8A22">
        <w:rPr>
          <w:rFonts w:ascii="Century Gothic" w:hAnsi="Century Gothic" w:cs="Arial"/>
          <w:sz w:val="23"/>
          <w:szCs w:val="23"/>
        </w:rPr>
        <w:t xml:space="preserve">teacher </w:t>
      </w:r>
      <w:r w:rsidR="00043510" w:rsidRPr="7B4B8A22">
        <w:rPr>
          <w:rFonts w:ascii="Century Gothic" w:hAnsi="Century Gothic" w:cs="Arial"/>
          <w:sz w:val="23"/>
          <w:szCs w:val="23"/>
        </w:rPr>
        <w:t>intervention</w:t>
      </w:r>
      <w:r w:rsidR="388EA9FE" w:rsidRPr="7B4B8A22">
        <w:rPr>
          <w:rFonts w:ascii="Century Gothic" w:hAnsi="Century Gothic" w:cs="Arial"/>
          <w:sz w:val="23"/>
          <w:szCs w:val="23"/>
        </w:rPr>
        <w:t xml:space="preserve"> and</w:t>
      </w:r>
      <w:r w:rsidR="3B37021F" w:rsidRPr="7B4B8A22">
        <w:rPr>
          <w:rFonts w:ascii="Century Gothic" w:hAnsi="Century Gothic" w:cs="Arial"/>
          <w:sz w:val="23"/>
          <w:szCs w:val="23"/>
        </w:rPr>
        <w:t xml:space="preserve"> </w:t>
      </w:r>
      <w:r w:rsidR="00043510" w:rsidRPr="7B4B8A22">
        <w:rPr>
          <w:rFonts w:ascii="Century Gothic" w:hAnsi="Century Gothic" w:cs="Arial"/>
          <w:sz w:val="23"/>
          <w:szCs w:val="23"/>
        </w:rPr>
        <w:t xml:space="preserve">programmes </w:t>
      </w:r>
      <w:r w:rsidR="191E0BF3" w:rsidRPr="7B4B8A22">
        <w:rPr>
          <w:rFonts w:ascii="Century Gothic" w:hAnsi="Century Gothic" w:cs="Arial"/>
          <w:sz w:val="23"/>
          <w:szCs w:val="23"/>
        </w:rPr>
        <w:t>from the intervention team</w:t>
      </w:r>
      <w:r w:rsidR="2D1AE4CD" w:rsidRPr="7B4B8A22">
        <w:rPr>
          <w:rFonts w:ascii="Century Gothic" w:hAnsi="Century Gothic" w:cs="Arial"/>
          <w:sz w:val="23"/>
          <w:szCs w:val="23"/>
        </w:rPr>
        <w:t xml:space="preserve">. This data is used to </w:t>
      </w:r>
      <w:r w:rsidR="00043510" w:rsidRPr="7B4B8A22">
        <w:rPr>
          <w:rFonts w:ascii="Century Gothic" w:hAnsi="Century Gothic" w:cs="Arial"/>
          <w:sz w:val="23"/>
          <w:szCs w:val="23"/>
        </w:rPr>
        <w:t>monitor progress across the school</w:t>
      </w:r>
      <w:r w:rsidR="14C53578" w:rsidRPr="7B4B8A22">
        <w:rPr>
          <w:rFonts w:ascii="Century Gothic" w:hAnsi="Century Gothic" w:cs="Arial"/>
          <w:sz w:val="23"/>
          <w:szCs w:val="23"/>
        </w:rPr>
        <w:t xml:space="preserve"> and </w:t>
      </w:r>
      <w:r w:rsidR="638A8700" w:rsidRPr="7B4B8A22">
        <w:rPr>
          <w:rFonts w:ascii="Century Gothic" w:hAnsi="Century Gothic" w:cs="Arial"/>
          <w:sz w:val="23"/>
          <w:szCs w:val="23"/>
        </w:rPr>
        <w:t xml:space="preserve">determines </w:t>
      </w:r>
      <w:r w:rsidR="7A0512B3" w:rsidRPr="7B4B8A22">
        <w:rPr>
          <w:rFonts w:ascii="Century Gothic" w:hAnsi="Century Gothic" w:cs="Arial"/>
          <w:sz w:val="23"/>
          <w:szCs w:val="23"/>
        </w:rPr>
        <w:t xml:space="preserve">whether further interventions need to take place. </w:t>
      </w:r>
    </w:p>
    <w:p w14:paraId="0B303D7A" w14:textId="37509016" w:rsidR="00043510" w:rsidRDefault="00043510" w:rsidP="00043510">
      <w:pPr>
        <w:jc w:val="both"/>
        <w:rPr>
          <w:rFonts w:ascii="Century Gothic" w:hAnsi="Century Gothic" w:cs="Arial"/>
          <w:i/>
          <w:iCs/>
          <w:sz w:val="23"/>
          <w:szCs w:val="23"/>
        </w:rPr>
      </w:pPr>
    </w:p>
    <w:p w14:paraId="28B46832" w14:textId="2C0E1597" w:rsidR="00043510" w:rsidRDefault="00043510" w:rsidP="317FF923">
      <w:pPr>
        <w:jc w:val="both"/>
        <w:rPr>
          <w:rFonts w:ascii="Century Gothic" w:hAnsi="Century Gothic" w:cs="Arial"/>
          <w:i/>
          <w:iCs/>
          <w:sz w:val="23"/>
          <w:szCs w:val="23"/>
        </w:rPr>
      </w:pPr>
    </w:p>
    <w:p w14:paraId="6FA59BBE" w14:textId="7C848D7F" w:rsidR="00043510" w:rsidRPr="00824CEB" w:rsidRDefault="00043510" w:rsidP="00043510">
      <w:pPr>
        <w:jc w:val="both"/>
        <w:rPr>
          <w:rFonts w:ascii="Century Gothic" w:hAnsi="Century Gothic" w:cs="Arial"/>
          <w:sz w:val="23"/>
          <w:szCs w:val="23"/>
        </w:rPr>
      </w:pPr>
      <w:r w:rsidRPr="317FF923">
        <w:rPr>
          <w:rFonts w:ascii="Century Gothic" w:hAnsi="Century Gothic" w:cs="Arial"/>
          <w:b/>
          <w:bCs/>
          <w:sz w:val="23"/>
          <w:szCs w:val="23"/>
        </w:rPr>
        <w:t>Moderation</w:t>
      </w:r>
    </w:p>
    <w:p w14:paraId="28FB44E7" w14:textId="7D73DD83" w:rsidR="317FF923" w:rsidRDefault="317FF923" w:rsidP="317FF923">
      <w:pPr>
        <w:jc w:val="both"/>
        <w:rPr>
          <w:rFonts w:ascii="Century Gothic" w:hAnsi="Century Gothic" w:cs="Arial"/>
          <w:sz w:val="23"/>
          <w:szCs w:val="23"/>
          <w:highlight w:val="yellow"/>
        </w:rPr>
      </w:pPr>
    </w:p>
    <w:p w14:paraId="6CCAC597" w14:textId="6992DE58" w:rsidR="2A4CF67D" w:rsidRDefault="2A4CF67D" w:rsidP="317FF923">
      <w:pPr>
        <w:jc w:val="both"/>
        <w:rPr>
          <w:rFonts w:ascii="Century Gothic" w:hAnsi="Century Gothic" w:cs="Arial"/>
          <w:sz w:val="23"/>
          <w:szCs w:val="23"/>
        </w:rPr>
      </w:pPr>
      <w:r w:rsidRPr="317FF923">
        <w:rPr>
          <w:rFonts w:ascii="Century Gothic" w:hAnsi="Century Gothic" w:cs="Arial"/>
          <w:color w:val="231F20"/>
          <w:sz w:val="23"/>
          <w:szCs w:val="23"/>
        </w:rPr>
        <w:t>This is carried out both in school and across the cluster</w:t>
      </w:r>
      <w:r w:rsidR="2796C0E0" w:rsidRPr="317FF923">
        <w:rPr>
          <w:rFonts w:ascii="Century Gothic" w:hAnsi="Century Gothic" w:cs="Arial"/>
          <w:color w:val="231F20"/>
          <w:sz w:val="23"/>
          <w:szCs w:val="23"/>
        </w:rPr>
        <w:t xml:space="preserve"> to ensure consistency</w:t>
      </w:r>
      <w:r w:rsidR="45F33C05" w:rsidRPr="317FF923">
        <w:rPr>
          <w:rFonts w:ascii="Century Gothic" w:hAnsi="Century Gothic" w:cs="Arial"/>
          <w:color w:val="231F20"/>
          <w:sz w:val="23"/>
          <w:szCs w:val="23"/>
        </w:rPr>
        <w:t xml:space="preserve"> of expectations. </w:t>
      </w:r>
      <w:r w:rsidR="2796C0E0" w:rsidRPr="317FF923">
        <w:rPr>
          <w:rFonts w:ascii="Century Gothic" w:hAnsi="Century Gothic" w:cs="Arial"/>
          <w:color w:val="231F20"/>
          <w:sz w:val="23"/>
          <w:szCs w:val="23"/>
        </w:rPr>
        <w:t xml:space="preserve"> </w:t>
      </w:r>
      <w:r w:rsidRPr="317FF923">
        <w:rPr>
          <w:rFonts w:ascii="Century Gothic" w:hAnsi="Century Gothic" w:cs="Arial"/>
          <w:color w:val="231F20"/>
          <w:sz w:val="23"/>
          <w:szCs w:val="23"/>
        </w:rPr>
        <w:t>Many schools have also found it useful to collate materials and other information which are linked to a range of work of an individual learner, a learner profile.</w:t>
      </w:r>
    </w:p>
    <w:p w14:paraId="395DB9A8" w14:textId="525FF1FB" w:rsidR="317FF923" w:rsidRDefault="317FF923" w:rsidP="317FF923">
      <w:pPr>
        <w:rPr>
          <w:rFonts w:ascii="Century Gothic" w:hAnsi="Century Gothic" w:cs="Arial"/>
          <w:color w:val="000000" w:themeColor="text1"/>
          <w:sz w:val="23"/>
          <w:szCs w:val="23"/>
        </w:rPr>
      </w:pPr>
    </w:p>
    <w:p w14:paraId="7EF86319" w14:textId="155D1176" w:rsidR="318EA944" w:rsidRDefault="318EA944" w:rsidP="317FF923">
      <w:pPr>
        <w:rPr>
          <w:rFonts w:ascii="Century Gothic" w:hAnsi="Century Gothic" w:cs="Arial"/>
          <w:b/>
          <w:bCs/>
          <w:color w:val="000000" w:themeColor="text1"/>
          <w:sz w:val="23"/>
          <w:szCs w:val="23"/>
        </w:rPr>
      </w:pPr>
      <w:r w:rsidRPr="317FF923">
        <w:rPr>
          <w:rFonts w:ascii="Century Gothic" w:hAnsi="Century Gothic" w:cs="Arial"/>
          <w:b/>
          <w:bCs/>
          <w:color w:val="000000" w:themeColor="text1"/>
          <w:sz w:val="23"/>
          <w:szCs w:val="23"/>
        </w:rPr>
        <w:t>School Moderation</w:t>
      </w:r>
    </w:p>
    <w:p w14:paraId="43D881D3" w14:textId="632B0B74" w:rsidR="317FF923" w:rsidRDefault="317FF923" w:rsidP="317FF923">
      <w:pPr>
        <w:rPr>
          <w:rFonts w:ascii="Century Gothic" w:hAnsi="Century Gothic" w:cs="Arial"/>
          <w:color w:val="000000" w:themeColor="text1"/>
          <w:sz w:val="23"/>
          <w:szCs w:val="23"/>
        </w:rPr>
      </w:pPr>
    </w:p>
    <w:p w14:paraId="77F29F21" w14:textId="079191A2" w:rsidR="2A4CF67D" w:rsidRDefault="2A4CF67D" w:rsidP="317FF923">
      <w:pPr>
        <w:jc w:val="both"/>
        <w:rPr>
          <w:rFonts w:ascii="Century Gothic" w:hAnsi="Century Gothic" w:cs="Arial"/>
          <w:sz w:val="23"/>
          <w:szCs w:val="23"/>
        </w:rPr>
      </w:pPr>
      <w:r w:rsidRPr="317FF923">
        <w:rPr>
          <w:rFonts w:ascii="Century Gothic" w:hAnsi="Century Gothic" w:cs="Arial"/>
          <w:color w:val="000000" w:themeColor="text1"/>
          <w:sz w:val="23"/>
          <w:szCs w:val="23"/>
        </w:rPr>
        <w:t>At Marlborough Primary School, we use moderation as outlined by the school’s Senior Leadership Team. As part of this process, the schools AOLE teams will monitor skills taught and standards across each key stage. Evidence gathered can be used to support and strengthen judgements</w:t>
      </w:r>
      <w:r w:rsidR="48444E47" w:rsidRPr="317FF923">
        <w:rPr>
          <w:rFonts w:ascii="Century Gothic" w:hAnsi="Century Gothic" w:cs="Arial"/>
          <w:color w:val="000000" w:themeColor="text1"/>
          <w:sz w:val="23"/>
          <w:szCs w:val="23"/>
        </w:rPr>
        <w:t xml:space="preserve"> on pupil</w:t>
      </w:r>
      <w:r w:rsidR="7F38DFA9" w:rsidRPr="317FF923">
        <w:rPr>
          <w:rFonts w:ascii="Century Gothic" w:hAnsi="Century Gothic" w:cs="Arial"/>
          <w:color w:val="000000" w:themeColor="text1"/>
          <w:sz w:val="23"/>
          <w:szCs w:val="23"/>
        </w:rPr>
        <w:t xml:space="preserve">s’ </w:t>
      </w:r>
      <w:r w:rsidR="48444E47" w:rsidRPr="317FF923">
        <w:rPr>
          <w:rFonts w:ascii="Century Gothic" w:hAnsi="Century Gothic" w:cs="Arial"/>
          <w:color w:val="000000" w:themeColor="text1"/>
          <w:sz w:val="23"/>
          <w:szCs w:val="23"/>
        </w:rPr>
        <w:t xml:space="preserve">attainment. </w:t>
      </w:r>
      <w:r w:rsidR="41CA9D33" w:rsidRPr="317FF923">
        <w:rPr>
          <w:rFonts w:ascii="Century Gothic" w:hAnsi="Century Gothic" w:cs="Arial"/>
          <w:sz w:val="23"/>
          <w:szCs w:val="23"/>
        </w:rPr>
        <w:t>Meetings take place with staff to have professional conversations around pupils’ achievement, being certain that relevant evidence reflects pupils’ achievements.</w:t>
      </w:r>
    </w:p>
    <w:p w14:paraId="53E75E45" w14:textId="50FC5DEA" w:rsidR="317FF923" w:rsidRDefault="317FF923" w:rsidP="317FF923">
      <w:pPr>
        <w:rPr>
          <w:rFonts w:ascii="Century Gothic" w:hAnsi="Century Gothic" w:cs="Arial"/>
          <w:color w:val="000000" w:themeColor="text1"/>
          <w:sz w:val="23"/>
          <w:szCs w:val="23"/>
        </w:rPr>
      </w:pPr>
    </w:p>
    <w:p w14:paraId="25718E1C" w14:textId="7325B2DE" w:rsidR="00043510" w:rsidRPr="00144C59" w:rsidRDefault="00043510" w:rsidP="7B4B8A22">
      <w:pPr>
        <w:jc w:val="both"/>
        <w:rPr>
          <w:rFonts w:ascii="Century Gothic" w:hAnsi="Century Gothic" w:cs="Arial"/>
          <w:b/>
          <w:bCs/>
          <w:sz w:val="23"/>
          <w:szCs w:val="23"/>
        </w:rPr>
      </w:pPr>
      <w:r w:rsidRPr="7B4B8A22">
        <w:rPr>
          <w:rFonts w:ascii="Century Gothic" w:hAnsi="Century Gothic" w:cs="Arial"/>
          <w:b/>
          <w:bCs/>
          <w:sz w:val="23"/>
          <w:szCs w:val="23"/>
        </w:rPr>
        <w:t xml:space="preserve">Cluster Moderation </w:t>
      </w:r>
    </w:p>
    <w:p w14:paraId="23983AB3" w14:textId="0E61DD24" w:rsidR="00043510" w:rsidRPr="00824CEB" w:rsidRDefault="4DB0B981" w:rsidP="00043510">
      <w:pPr>
        <w:jc w:val="both"/>
        <w:rPr>
          <w:rFonts w:ascii="Century Gothic" w:hAnsi="Century Gothic" w:cs="Arial"/>
          <w:color w:val="000000"/>
          <w:sz w:val="23"/>
          <w:szCs w:val="23"/>
        </w:rPr>
      </w:pPr>
      <w:r w:rsidRPr="7B4B8A22">
        <w:rPr>
          <w:rFonts w:ascii="Century Gothic" w:hAnsi="Century Gothic" w:cs="Arial"/>
          <w:color w:val="000000" w:themeColor="text1"/>
          <w:sz w:val="23"/>
          <w:szCs w:val="23"/>
        </w:rPr>
        <w:t xml:space="preserve">Cluster Moderation ensures consistency across the cluster and is an opportunity to share good practice and ways to evidence progression. </w:t>
      </w:r>
    </w:p>
    <w:p w14:paraId="72D111DC" w14:textId="77777777" w:rsidR="00043510" w:rsidRPr="00824CEB" w:rsidRDefault="00043510" w:rsidP="00043510">
      <w:pPr>
        <w:autoSpaceDE w:val="0"/>
        <w:autoSpaceDN w:val="0"/>
        <w:adjustRightInd w:val="0"/>
        <w:jc w:val="both"/>
        <w:rPr>
          <w:rFonts w:ascii="Century Gothic" w:hAnsi="Century Gothic" w:cs="Arial"/>
          <w:sz w:val="23"/>
          <w:szCs w:val="23"/>
        </w:rPr>
      </w:pPr>
    </w:p>
    <w:p w14:paraId="59A71071" w14:textId="38864364" w:rsidR="00043510" w:rsidRPr="00824CEB" w:rsidRDefault="00043510" w:rsidP="317FF923">
      <w:pPr>
        <w:autoSpaceDE w:val="0"/>
        <w:autoSpaceDN w:val="0"/>
        <w:adjustRightInd w:val="0"/>
        <w:jc w:val="both"/>
        <w:rPr>
          <w:rFonts w:ascii="Century Gothic" w:hAnsi="Century Gothic" w:cs="Arial"/>
          <w:strike/>
          <w:color w:val="231F20"/>
          <w:sz w:val="23"/>
          <w:szCs w:val="23"/>
        </w:rPr>
      </w:pPr>
      <w:r w:rsidRPr="7B4B8A22">
        <w:rPr>
          <w:rFonts w:ascii="Century Gothic" w:hAnsi="Century Gothic" w:cs="Arial"/>
          <w:sz w:val="23"/>
          <w:szCs w:val="23"/>
        </w:rPr>
        <w:lastRenderedPageBreak/>
        <w:t xml:space="preserve">Standardisation </w:t>
      </w:r>
      <w:r w:rsidRPr="7B4B8A22">
        <w:rPr>
          <w:rFonts w:ascii="Century Gothic" w:hAnsi="Century Gothic" w:cs="Arial"/>
          <w:color w:val="231F20"/>
          <w:sz w:val="23"/>
          <w:szCs w:val="23"/>
        </w:rPr>
        <w:t xml:space="preserve">involves a process of using samples of the work of the same pupil or of different pupils to enable teachers to reach </w:t>
      </w:r>
      <w:r w:rsidR="189E9959" w:rsidRPr="7B4B8A22">
        <w:rPr>
          <w:rFonts w:ascii="Century Gothic" w:hAnsi="Century Gothic" w:cs="Arial"/>
          <w:color w:val="231F20"/>
          <w:sz w:val="23"/>
          <w:szCs w:val="23"/>
        </w:rPr>
        <w:t xml:space="preserve">an </w:t>
      </w:r>
      <w:r w:rsidRPr="7B4B8A22">
        <w:rPr>
          <w:rFonts w:ascii="Century Gothic" w:hAnsi="Century Gothic" w:cs="Arial"/>
          <w:color w:val="231F20"/>
          <w:sz w:val="23"/>
          <w:szCs w:val="23"/>
        </w:rPr>
        <w:t>agreement</w:t>
      </w:r>
      <w:r w:rsidR="0C3B58B8" w:rsidRPr="7B4B8A22">
        <w:rPr>
          <w:rFonts w:ascii="Century Gothic" w:hAnsi="Century Gothic" w:cs="Arial"/>
          <w:color w:val="231F20"/>
          <w:sz w:val="23"/>
          <w:szCs w:val="23"/>
        </w:rPr>
        <w:t xml:space="preserve"> on appropriate</w:t>
      </w:r>
      <w:r w:rsidR="4FF7E519" w:rsidRPr="7B4B8A22">
        <w:rPr>
          <w:rFonts w:ascii="Century Gothic" w:hAnsi="Century Gothic" w:cs="Arial"/>
          <w:color w:val="231F20"/>
          <w:sz w:val="23"/>
          <w:szCs w:val="23"/>
        </w:rPr>
        <w:t xml:space="preserve"> </w:t>
      </w:r>
      <w:r w:rsidR="6BA8114B" w:rsidRPr="7B4B8A22">
        <w:rPr>
          <w:rFonts w:ascii="Century Gothic" w:hAnsi="Century Gothic" w:cs="Arial"/>
          <w:color w:val="231F20"/>
          <w:sz w:val="23"/>
          <w:szCs w:val="23"/>
        </w:rPr>
        <w:t>expectations.</w:t>
      </w:r>
      <w:r w:rsidRPr="7B4B8A22">
        <w:rPr>
          <w:rFonts w:ascii="Century Gothic" w:hAnsi="Century Gothic" w:cs="Arial"/>
          <w:color w:val="231F20"/>
          <w:sz w:val="23"/>
          <w:szCs w:val="23"/>
        </w:rPr>
        <w:t xml:space="preserve"> </w:t>
      </w:r>
    </w:p>
    <w:p w14:paraId="68B6E316" w14:textId="5397131A" w:rsidR="79F856CA" w:rsidRPr="00824CEB" w:rsidRDefault="79F856CA" w:rsidP="7B4B8A22">
      <w:pPr>
        <w:widowControl w:val="0"/>
        <w:jc w:val="both"/>
        <w:rPr>
          <w:rFonts w:ascii="Century Gothic" w:hAnsi="Century Gothic" w:cs="Arial"/>
          <w:color w:val="231F20"/>
          <w:sz w:val="23"/>
          <w:szCs w:val="23"/>
        </w:rPr>
      </w:pPr>
    </w:p>
    <w:p w14:paraId="0030964D" w14:textId="77777777" w:rsidR="001A4176" w:rsidRPr="00144C59" w:rsidRDefault="001A4176" w:rsidP="08EF96C7">
      <w:pPr>
        <w:jc w:val="both"/>
        <w:rPr>
          <w:rFonts w:ascii="Century Gothic" w:hAnsi="Century Gothic" w:cs="Arial"/>
          <w:b/>
          <w:bCs/>
          <w:sz w:val="23"/>
          <w:szCs w:val="23"/>
        </w:rPr>
      </w:pPr>
      <w:r w:rsidRPr="00144C59">
        <w:rPr>
          <w:rFonts w:ascii="Century Gothic" w:hAnsi="Century Gothic" w:cs="Arial"/>
          <w:b/>
          <w:bCs/>
          <w:sz w:val="23"/>
          <w:szCs w:val="23"/>
        </w:rPr>
        <w:t>Reporting</w:t>
      </w:r>
    </w:p>
    <w:p w14:paraId="74869460" w14:textId="57CAE879" w:rsidR="001A4176" w:rsidRPr="00824CEB" w:rsidRDefault="001A4176" w:rsidP="27C6029A">
      <w:pPr>
        <w:jc w:val="both"/>
        <w:rPr>
          <w:rFonts w:ascii="Century Gothic" w:hAnsi="Century Gothic" w:cs="Arial"/>
          <w:b/>
          <w:bCs/>
          <w:sz w:val="23"/>
          <w:szCs w:val="23"/>
          <w:highlight w:val="yellow"/>
        </w:rPr>
      </w:pPr>
    </w:p>
    <w:p w14:paraId="3E7ECB7D" w14:textId="77777777" w:rsidR="001A4176" w:rsidRPr="00824CEB" w:rsidRDefault="001A4176" w:rsidP="001A4176">
      <w:pPr>
        <w:jc w:val="both"/>
        <w:rPr>
          <w:rFonts w:ascii="Century Gothic" w:hAnsi="Century Gothic" w:cs="Arial"/>
          <w:sz w:val="23"/>
          <w:szCs w:val="23"/>
        </w:rPr>
      </w:pPr>
      <w:r w:rsidRPr="00824CEB">
        <w:rPr>
          <w:rFonts w:ascii="Century Gothic" w:hAnsi="Century Gothic" w:cs="Arial"/>
          <w:sz w:val="23"/>
          <w:szCs w:val="23"/>
        </w:rPr>
        <w:t>We comply with the statutory arrangements for reporting.</w:t>
      </w:r>
    </w:p>
    <w:p w14:paraId="7977EC7B" w14:textId="77777777" w:rsidR="001A4176" w:rsidRPr="00824CEB" w:rsidRDefault="001A4176" w:rsidP="001A4176">
      <w:pPr>
        <w:jc w:val="both"/>
        <w:rPr>
          <w:rFonts w:ascii="Century Gothic" w:hAnsi="Century Gothic" w:cs="Arial"/>
          <w:sz w:val="23"/>
          <w:szCs w:val="23"/>
        </w:rPr>
      </w:pPr>
      <w:r w:rsidRPr="00824CEB">
        <w:rPr>
          <w:rFonts w:ascii="Century Gothic" w:hAnsi="Century Gothic" w:cs="Arial"/>
          <w:sz w:val="23"/>
          <w:szCs w:val="23"/>
        </w:rPr>
        <w:t>All the records, which are kept within our school, support the following reporting process;</w:t>
      </w:r>
    </w:p>
    <w:p w14:paraId="5E43DC61" w14:textId="0567D4A4" w:rsidR="001A4176" w:rsidRPr="00824CEB" w:rsidRDefault="001A4176" w:rsidP="003413CA">
      <w:pPr>
        <w:numPr>
          <w:ilvl w:val="0"/>
          <w:numId w:val="42"/>
        </w:numPr>
        <w:ind w:left="360"/>
        <w:jc w:val="both"/>
        <w:rPr>
          <w:rFonts w:ascii="Century Gothic" w:hAnsi="Century Gothic" w:cs="Arial"/>
          <w:sz w:val="23"/>
          <w:szCs w:val="23"/>
        </w:rPr>
      </w:pPr>
      <w:r w:rsidRPr="7B4B8A22">
        <w:rPr>
          <w:rFonts w:ascii="Century Gothic" w:hAnsi="Century Gothic" w:cs="Arial"/>
          <w:sz w:val="23"/>
          <w:szCs w:val="23"/>
        </w:rPr>
        <w:t>to parents</w:t>
      </w:r>
      <w:r w:rsidR="37DE521F" w:rsidRPr="7B4B8A22">
        <w:rPr>
          <w:rFonts w:ascii="Century Gothic" w:hAnsi="Century Gothic" w:cs="Arial"/>
          <w:sz w:val="23"/>
          <w:szCs w:val="23"/>
        </w:rPr>
        <w:t>; through a written report and verbal feedback</w:t>
      </w:r>
      <w:r w:rsidRPr="7B4B8A22">
        <w:rPr>
          <w:rFonts w:ascii="Century Gothic" w:hAnsi="Century Gothic" w:cs="Arial"/>
          <w:sz w:val="23"/>
          <w:szCs w:val="23"/>
        </w:rPr>
        <w:t>;</w:t>
      </w:r>
    </w:p>
    <w:p w14:paraId="70881F8D" w14:textId="6E1EED81" w:rsidR="001A4176" w:rsidRPr="00824CEB" w:rsidRDefault="001A4176" w:rsidP="003413CA">
      <w:pPr>
        <w:numPr>
          <w:ilvl w:val="0"/>
          <w:numId w:val="42"/>
        </w:numPr>
        <w:ind w:left="360"/>
        <w:jc w:val="both"/>
        <w:rPr>
          <w:rFonts w:ascii="Century Gothic" w:hAnsi="Century Gothic" w:cs="Arial"/>
          <w:sz w:val="23"/>
          <w:szCs w:val="23"/>
        </w:rPr>
      </w:pPr>
      <w:r w:rsidRPr="7B4B8A22">
        <w:rPr>
          <w:rFonts w:ascii="Century Gothic" w:hAnsi="Century Gothic" w:cs="Arial"/>
          <w:sz w:val="23"/>
          <w:szCs w:val="23"/>
        </w:rPr>
        <w:t xml:space="preserve">to other </w:t>
      </w:r>
      <w:r w:rsidR="376F8975" w:rsidRPr="7B4B8A22">
        <w:rPr>
          <w:rFonts w:ascii="Century Gothic" w:hAnsi="Century Gothic" w:cs="Arial"/>
          <w:sz w:val="23"/>
          <w:szCs w:val="23"/>
        </w:rPr>
        <w:t xml:space="preserve">teachers, professionals or outside </w:t>
      </w:r>
      <w:r w:rsidRPr="7B4B8A22">
        <w:rPr>
          <w:rFonts w:ascii="Century Gothic" w:hAnsi="Century Gothic" w:cs="Arial"/>
          <w:sz w:val="23"/>
          <w:szCs w:val="23"/>
        </w:rPr>
        <w:t>agencies;</w:t>
      </w:r>
    </w:p>
    <w:p w14:paraId="513887E3" w14:textId="780AA768" w:rsidR="001A4176" w:rsidRPr="00824CEB" w:rsidRDefault="001A4176" w:rsidP="003413CA">
      <w:pPr>
        <w:numPr>
          <w:ilvl w:val="0"/>
          <w:numId w:val="42"/>
        </w:numPr>
        <w:ind w:left="360"/>
        <w:jc w:val="both"/>
        <w:rPr>
          <w:rFonts w:ascii="Century Gothic" w:hAnsi="Century Gothic"/>
          <w:sz w:val="23"/>
          <w:szCs w:val="23"/>
        </w:rPr>
      </w:pPr>
      <w:r w:rsidRPr="7B4B8A22">
        <w:rPr>
          <w:rFonts w:ascii="Century Gothic" w:hAnsi="Century Gothic" w:cs="Arial"/>
          <w:sz w:val="23"/>
          <w:szCs w:val="23"/>
        </w:rPr>
        <w:t>to other schools</w:t>
      </w:r>
      <w:r w:rsidR="34B2237A" w:rsidRPr="7B4B8A22">
        <w:rPr>
          <w:rFonts w:ascii="Century Gothic" w:hAnsi="Century Gothic" w:cs="Arial"/>
          <w:sz w:val="23"/>
          <w:szCs w:val="23"/>
        </w:rPr>
        <w:t>, when requested</w:t>
      </w:r>
      <w:r w:rsidRPr="7B4B8A22">
        <w:rPr>
          <w:rFonts w:ascii="Century Gothic" w:hAnsi="Century Gothic" w:cs="Arial"/>
          <w:sz w:val="23"/>
          <w:szCs w:val="23"/>
        </w:rPr>
        <w:t xml:space="preserve">. </w:t>
      </w:r>
    </w:p>
    <w:p w14:paraId="3237E6FC" w14:textId="04D9EF63" w:rsidR="001A4176" w:rsidRDefault="001A4176" w:rsidP="001A4176">
      <w:pPr>
        <w:jc w:val="both"/>
        <w:rPr>
          <w:rFonts w:ascii="Century Gothic" w:hAnsi="Century Gothic" w:cs="Arial"/>
          <w:sz w:val="23"/>
          <w:szCs w:val="23"/>
        </w:rPr>
      </w:pPr>
      <w:r w:rsidRPr="00824CEB">
        <w:rPr>
          <w:rFonts w:ascii="Century Gothic" w:hAnsi="Century Gothic" w:cs="Arial"/>
          <w:sz w:val="23"/>
          <w:szCs w:val="23"/>
        </w:rPr>
        <w:t xml:space="preserve">We have a range of strategies that keep parents fully informed of their child’s progress in school.  We </w:t>
      </w:r>
      <w:r w:rsidR="5949FAE3" w:rsidRPr="00824CEB">
        <w:rPr>
          <w:rFonts w:ascii="Century Gothic" w:hAnsi="Century Gothic" w:cs="Arial"/>
          <w:sz w:val="23"/>
          <w:szCs w:val="23"/>
        </w:rPr>
        <w:t xml:space="preserve">are always willing to engage with parents and </w:t>
      </w:r>
      <w:r w:rsidRPr="00824CEB">
        <w:rPr>
          <w:rFonts w:ascii="Century Gothic" w:hAnsi="Century Gothic" w:cs="Arial"/>
          <w:sz w:val="23"/>
          <w:szCs w:val="23"/>
        </w:rPr>
        <w:t xml:space="preserve">encourage </w:t>
      </w:r>
      <w:r w:rsidR="61A8AB87" w:rsidRPr="00824CEB">
        <w:rPr>
          <w:rFonts w:ascii="Century Gothic" w:hAnsi="Century Gothic" w:cs="Arial"/>
          <w:sz w:val="23"/>
          <w:szCs w:val="23"/>
        </w:rPr>
        <w:t>them</w:t>
      </w:r>
      <w:r w:rsidRPr="00824CEB">
        <w:rPr>
          <w:rFonts w:ascii="Century Gothic" w:hAnsi="Century Gothic" w:cs="Arial"/>
          <w:sz w:val="23"/>
          <w:szCs w:val="23"/>
        </w:rPr>
        <w:t xml:space="preserve"> to contact the school if they have </w:t>
      </w:r>
      <w:r w:rsidR="6C5CB19C" w:rsidRPr="00824CEB">
        <w:rPr>
          <w:rFonts w:ascii="Century Gothic" w:hAnsi="Century Gothic" w:cs="Arial"/>
          <w:sz w:val="23"/>
          <w:szCs w:val="23"/>
        </w:rPr>
        <w:t xml:space="preserve">and questions or </w:t>
      </w:r>
      <w:r w:rsidRPr="00824CEB">
        <w:rPr>
          <w:rFonts w:ascii="Century Gothic" w:hAnsi="Century Gothic" w:cs="Arial"/>
          <w:sz w:val="23"/>
          <w:szCs w:val="23"/>
        </w:rPr>
        <w:t xml:space="preserve">concerns about any aspect of their child’s </w:t>
      </w:r>
      <w:r w:rsidR="4EF91A7D" w:rsidRPr="00824CEB">
        <w:rPr>
          <w:rFonts w:ascii="Century Gothic" w:hAnsi="Century Gothic" w:cs="Arial"/>
          <w:sz w:val="23"/>
          <w:szCs w:val="23"/>
        </w:rPr>
        <w:t>learning journey</w:t>
      </w:r>
      <w:r w:rsidRPr="00824CEB">
        <w:rPr>
          <w:rFonts w:ascii="Century Gothic" w:hAnsi="Century Gothic" w:cs="Arial"/>
          <w:sz w:val="23"/>
          <w:szCs w:val="23"/>
        </w:rPr>
        <w:t>.</w:t>
      </w:r>
    </w:p>
    <w:p w14:paraId="37C15540" w14:textId="77777777" w:rsidR="00022DFF" w:rsidRPr="00824CEB" w:rsidRDefault="00022DFF" w:rsidP="001A4176">
      <w:pPr>
        <w:jc w:val="both"/>
        <w:rPr>
          <w:rFonts w:ascii="Century Gothic" w:hAnsi="Century Gothic" w:cs="Arial"/>
          <w:sz w:val="23"/>
          <w:szCs w:val="23"/>
        </w:rPr>
      </w:pPr>
    </w:p>
    <w:p w14:paraId="187F57B8" w14:textId="77777777" w:rsidR="003E421D" w:rsidRPr="00824CEB" w:rsidRDefault="003E421D" w:rsidP="001A4176">
      <w:pPr>
        <w:jc w:val="both"/>
        <w:rPr>
          <w:rFonts w:ascii="Century Gothic" w:hAnsi="Century Gothic" w:cs="Arial"/>
          <w:b/>
          <w:bCs/>
          <w:sz w:val="23"/>
          <w:szCs w:val="23"/>
        </w:rPr>
      </w:pPr>
    </w:p>
    <w:p w14:paraId="17E5B7FE" w14:textId="540880C1" w:rsidR="001A4176" w:rsidRPr="00824CEB" w:rsidRDefault="619E8D8D" w:rsidP="001A4176">
      <w:pPr>
        <w:jc w:val="both"/>
        <w:rPr>
          <w:rFonts w:ascii="Century Gothic" w:hAnsi="Century Gothic" w:cs="Arial"/>
          <w:b/>
          <w:bCs/>
          <w:sz w:val="23"/>
          <w:szCs w:val="23"/>
        </w:rPr>
      </w:pPr>
      <w:r w:rsidRPr="59A43120">
        <w:rPr>
          <w:rFonts w:ascii="Century Gothic" w:hAnsi="Century Gothic" w:cs="Arial"/>
          <w:b/>
          <w:bCs/>
          <w:sz w:val="23"/>
          <w:szCs w:val="23"/>
        </w:rPr>
        <w:t>Annual R</w:t>
      </w:r>
      <w:r w:rsidR="001A4176" w:rsidRPr="59A43120">
        <w:rPr>
          <w:rFonts w:ascii="Century Gothic" w:hAnsi="Century Gothic" w:cs="Arial"/>
          <w:b/>
          <w:bCs/>
          <w:sz w:val="23"/>
          <w:szCs w:val="23"/>
        </w:rPr>
        <w:t>eports</w:t>
      </w:r>
    </w:p>
    <w:p w14:paraId="54738AF4" w14:textId="77777777" w:rsidR="001A4176" w:rsidRPr="00824CEB" w:rsidRDefault="001A4176" w:rsidP="001A4176">
      <w:pPr>
        <w:jc w:val="both"/>
        <w:rPr>
          <w:rFonts w:ascii="Century Gothic" w:hAnsi="Century Gothic" w:cs="Arial"/>
          <w:b/>
          <w:bCs/>
          <w:sz w:val="23"/>
          <w:szCs w:val="23"/>
        </w:rPr>
      </w:pPr>
    </w:p>
    <w:p w14:paraId="799ABE48" w14:textId="76E199C4" w:rsidR="001A4176" w:rsidRDefault="003117BA" w:rsidP="7B4B8A22">
      <w:pPr>
        <w:jc w:val="both"/>
        <w:rPr>
          <w:rFonts w:ascii="Century Gothic" w:hAnsi="Century Gothic" w:cs="Arial"/>
          <w:sz w:val="23"/>
          <w:szCs w:val="23"/>
        </w:rPr>
      </w:pPr>
      <w:r w:rsidRPr="7B4B8A22">
        <w:rPr>
          <w:rFonts w:ascii="Century Gothic" w:hAnsi="Century Gothic" w:cs="Arial"/>
          <w:sz w:val="23"/>
          <w:szCs w:val="23"/>
        </w:rPr>
        <w:t>P</w:t>
      </w:r>
      <w:r w:rsidR="27D4B2B9" w:rsidRPr="7B4B8A22">
        <w:rPr>
          <w:rFonts w:ascii="Century Gothic" w:hAnsi="Century Gothic" w:cs="Arial"/>
          <w:sz w:val="23"/>
          <w:szCs w:val="23"/>
        </w:rPr>
        <w:t xml:space="preserve">upil </w:t>
      </w:r>
      <w:r w:rsidR="001A4176" w:rsidRPr="7B4B8A22">
        <w:rPr>
          <w:rFonts w:ascii="Century Gothic" w:hAnsi="Century Gothic" w:cs="Arial"/>
          <w:sz w:val="23"/>
          <w:szCs w:val="23"/>
        </w:rPr>
        <w:t>report</w:t>
      </w:r>
      <w:r w:rsidRPr="7B4B8A22">
        <w:rPr>
          <w:rFonts w:ascii="Century Gothic" w:hAnsi="Century Gothic" w:cs="Arial"/>
          <w:sz w:val="23"/>
          <w:szCs w:val="23"/>
        </w:rPr>
        <w:t>s</w:t>
      </w:r>
      <w:r w:rsidR="001A4176" w:rsidRPr="7B4B8A22">
        <w:rPr>
          <w:rFonts w:ascii="Century Gothic" w:hAnsi="Century Gothic" w:cs="Arial"/>
          <w:sz w:val="23"/>
          <w:szCs w:val="23"/>
        </w:rPr>
        <w:t xml:space="preserve"> </w:t>
      </w:r>
      <w:r w:rsidRPr="7B4B8A22">
        <w:rPr>
          <w:rFonts w:ascii="Century Gothic" w:hAnsi="Century Gothic" w:cs="Arial"/>
          <w:sz w:val="23"/>
          <w:szCs w:val="23"/>
        </w:rPr>
        <w:t>are</w:t>
      </w:r>
      <w:r w:rsidR="001A4176" w:rsidRPr="7B4B8A22">
        <w:rPr>
          <w:rFonts w:ascii="Century Gothic" w:hAnsi="Century Gothic" w:cs="Arial"/>
          <w:sz w:val="23"/>
          <w:szCs w:val="23"/>
        </w:rPr>
        <w:t xml:space="preserve"> </w:t>
      </w:r>
      <w:r w:rsidR="6BCB3CE9" w:rsidRPr="7B4B8A22">
        <w:rPr>
          <w:rFonts w:ascii="Century Gothic" w:hAnsi="Century Gothic" w:cs="Arial"/>
          <w:sz w:val="23"/>
          <w:szCs w:val="23"/>
        </w:rPr>
        <w:t>written</w:t>
      </w:r>
      <w:r w:rsidR="001A4176" w:rsidRPr="7B4B8A22">
        <w:rPr>
          <w:rFonts w:ascii="Century Gothic" w:hAnsi="Century Gothic" w:cs="Arial"/>
          <w:sz w:val="23"/>
          <w:szCs w:val="23"/>
        </w:rPr>
        <w:t xml:space="preserve"> </w:t>
      </w:r>
      <w:r w:rsidR="00022DFF" w:rsidRPr="7B4B8A22">
        <w:rPr>
          <w:rFonts w:ascii="Century Gothic" w:hAnsi="Century Gothic" w:cs="Arial"/>
          <w:sz w:val="23"/>
          <w:szCs w:val="23"/>
        </w:rPr>
        <w:t xml:space="preserve">termly </w:t>
      </w:r>
      <w:r w:rsidR="27CC4730" w:rsidRPr="7B4B8A22">
        <w:rPr>
          <w:rFonts w:ascii="Century Gothic" w:hAnsi="Century Gothic" w:cs="Arial"/>
          <w:sz w:val="23"/>
          <w:szCs w:val="23"/>
        </w:rPr>
        <w:t>and share</w:t>
      </w:r>
      <w:r w:rsidR="71723ED0" w:rsidRPr="7B4B8A22">
        <w:rPr>
          <w:rFonts w:ascii="Century Gothic" w:hAnsi="Century Gothic" w:cs="Arial"/>
          <w:sz w:val="23"/>
          <w:szCs w:val="23"/>
        </w:rPr>
        <w:t>d</w:t>
      </w:r>
      <w:r w:rsidR="27CC4730" w:rsidRPr="7B4B8A22">
        <w:rPr>
          <w:rFonts w:ascii="Century Gothic" w:hAnsi="Century Gothic" w:cs="Arial"/>
          <w:sz w:val="23"/>
          <w:szCs w:val="23"/>
        </w:rPr>
        <w:t xml:space="preserve"> </w:t>
      </w:r>
      <w:r w:rsidRPr="7B4B8A22">
        <w:rPr>
          <w:rFonts w:ascii="Century Gothic" w:hAnsi="Century Gothic" w:cs="Arial"/>
          <w:sz w:val="23"/>
          <w:szCs w:val="23"/>
        </w:rPr>
        <w:t xml:space="preserve">with parents </w:t>
      </w:r>
      <w:r w:rsidR="35B904C5" w:rsidRPr="7B4B8A22">
        <w:rPr>
          <w:rFonts w:ascii="Century Gothic" w:hAnsi="Century Gothic" w:cs="Arial"/>
          <w:sz w:val="23"/>
          <w:szCs w:val="23"/>
        </w:rPr>
        <w:t xml:space="preserve">at the end of </w:t>
      </w:r>
      <w:r w:rsidR="001D6490" w:rsidRPr="7B4B8A22">
        <w:rPr>
          <w:rFonts w:ascii="Century Gothic" w:hAnsi="Century Gothic" w:cs="Arial"/>
          <w:sz w:val="23"/>
          <w:szCs w:val="23"/>
        </w:rPr>
        <w:t xml:space="preserve">each term. </w:t>
      </w:r>
      <w:r w:rsidR="54738B65" w:rsidRPr="7B4B8A22">
        <w:rPr>
          <w:rFonts w:ascii="Century Gothic" w:hAnsi="Century Gothic" w:cs="Arial"/>
          <w:sz w:val="23"/>
          <w:szCs w:val="23"/>
        </w:rPr>
        <w:t xml:space="preserve">The </w:t>
      </w:r>
      <w:r w:rsidR="2B2F73CD" w:rsidRPr="7B4B8A22">
        <w:rPr>
          <w:rFonts w:ascii="Century Gothic" w:hAnsi="Century Gothic" w:cs="Arial"/>
          <w:sz w:val="23"/>
          <w:szCs w:val="23"/>
        </w:rPr>
        <w:t xml:space="preserve">written </w:t>
      </w:r>
      <w:r w:rsidR="54738B65" w:rsidRPr="7B4B8A22">
        <w:rPr>
          <w:rFonts w:ascii="Century Gothic" w:hAnsi="Century Gothic" w:cs="Arial"/>
          <w:sz w:val="23"/>
          <w:szCs w:val="23"/>
        </w:rPr>
        <w:t xml:space="preserve">report outlines progress made by the child during the </w:t>
      </w:r>
      <w:r w:rsidR="00022DFF" w:rsidRPr="7B4B8A22">
        <w:rPr>
          <w:rFonts w:ascii="Century Gothic" w:hAnsi="Century Gothic" w:cs="Arial"/>
          <w:sz w:val="23"/>
          <w:szCs w:val="23"/>
        </w:rPr>
        <w:t>term</w:t>
      </w:r>
      <w:r w:rsidR="54738B65" w:rsidRPr="7B4B8A22">
        <w:rPr>
          <w:rFonts w:ascii="Century Gothic" w:hAnsi="Century Gothic" w:cs="Arial"/>
          <w:sz w:val="23"/>
          <w:szCs w:val="23"/>
        </w:rPr>
        <w:t xml:space="preserve"> and </w:t>
      </w:r>
      <w:r w:rsidR="1EAA3F52" w:rsidRPr="7B4B8A22">
        <w:rPr>
          <w:rFonts w:ascii="Century Gothic" w:hAnsi="Century Gothic" w:cs="Arial"/>
          <w:sz w:val="23"/>
          <w:szCs w:val="23"/>
        </w:rPr>
        <w:t xml:space="preserve">suggests ways forward or the next steps in their learning journey. </w:t>
      </w:r>
    </w:p>
    <w:p w14:paraId="47D4E1C0" w14:textId="77777777" w:rsidR="00022DFF" w:rsidRPr="00022DFF" w:rsidRDefault="00022DFF" w:rsidP="7B4B8A22">
      <w:pPr>
        <w:jc w:val="both"/>
        <w:rPr>
          <w:rFonts w:ascii="Century Gothic" w:hAnsi="Century Gothic" w:cs="Arial"/>
          <w:sz w:val="23"/>
          <w:szCs w:val="23"/>
        </w:rPr>
      </w:pPr>
    </w:p>
    <w:p w14:paraId="120238B6" w14:textId="53C880D6" w:rsidR="00022DFF" w:rsidRDefault="00022DFF" w:rsidP="7B4B8A22">
      <w:pPr>
        <w:jc w:val="both"/>
        <w:rPr>
          <w:rFonts w:ascii="Century Gothic" w:hAnsi="Century Gothic" w:cs="Arial"/>
          <w:sz w:val="23"/>
          <w:szCs w:val="23"/>
        </w:rPr>
      </w:pPr>
      <w:r w:rsidRPr="7B4B8A22">
        <w:rPr>
          <w:rFonts w:ascii="Century Gothic" w:hAnsi="Century Gothic" w:cs="Arial"/>
          <w:sz w:val="23"/>
          <w:szCs w:val="23"/>
        </w:rPr>
        <w:t>Each term teachers will report on Languages, Literacy and Communication, Mathematics and Numeracy and Health and Wellbeing. They will also report on the AOLE area that has been predominately been taught that term, give suggested ways forward and write about the</w:t>
      </w:r>
      <w:r w:rsidR="66778669" w:rsidRPr="7B4B8A22">
        <w:rPr>
          <w:rFonts w:ascii="Century Gothic" w:hAnsi="Century Gothic" w:cs="Arial"/>
          <w:sz w:val="23"/>
          <w:szCs w:val="23"/>
        </w:rPr>
        <w:t xml:space="preserve"> pupils</w:t>
      </w:r>
      <w:r w:rsidR="7F7D69E4" w:rsidRPr="7B4B8A22">
        <w:rPr>
          <w:rFonts w:ascii="Century Gothic" w:hAnsi="Century Gothic" w:cs="Arial"/>
          <w:sz w:val="23"/>
          <w:szCs w:val="23"/>
        </w:rPr>
        <w:t>’</w:t>
      </w:r>
      <w:r w:rsidRPr="7B4B8A22">
        <w:rPr>
          <w:rFonts w:ascii="Century Gothic" w:hAnsi="Century Gothic" w:cs="Arial"/>
          <w:sz w:val="23"/>
          <w:szCs w:val="23"/>
        </w:rPr>
        <w:t xml:space="preserve"> personal qualities and dispositions. Additionally, children from Year 2 to Year 6 will reflect on their learning over the term.</w:t>
      </w:r>
    </w:p>
    <w:p w14:paraId="1E739F2E" w14:textId="77777777" w:rsidR="00022DFF" w:rsidRPr="00824CEB" w:rsidRDefault="00022DFF" w:rsidP="27C6029A">
      <w:pPr>
        <w:jc w:val="both"/>
        <w:rPr>
          <w:rFonts w:ascii="Century Gothic" w:hAnsi="Century Gothic" w:cs="Arial"/>
          <w:sz w:val="23"/>
          <w:szCs w:val="23"/>
        </w:rPr>
      </w:pPr>
    </w:p>
    <w:p w14:paraId="2A812E91" w14:textId="4A0BF745" w:rsidR="001A4176" w:rsidRPr="00824CEB" w:rsidRDefault="001A4176" w:rsidP="001A4176">
      <w:pPr>
        <w:jc w:val="both"/>
        <w:rPr>
          <w:rFonts w:ascii="Century Gothic" w:hAnsi="Century Gothic" w:cs="Arial"/>
          <w:sz w:val="23"/>
          <w:szCs w:val="23"/>
        </w:rPr>
      </w:pPr>
      <w:r w:rsidRPr="00824CEB">
        <w:rPr>
          <w:rFonts w:ascii="Century Gothic" w:hAnsi="Century Gothic" w:cs="Arial"/>
          <w:sz w:val="23"/>
          <w:szCs w:val="23"/>
        </w:rPr>
        <w:t>When writing reports</w:t>
      </w:r>
      <w:r w:rsidR="00067FF2">
        <w:rPr>
          <w:rFonts w:ascii="Century Gothic" w:hAnsi="Century Gothic" w:cs="Arial"/>
          <w:sz w:val="23"/>
          <w:szCs w:val="23"/>
        </w:rPr>
        <w:t>,</w:t>
      </w:r>
      <w:r w:rsidRPr="00824CEB">
        <w:rPr>
          <w:rFonts w:ascii="Century Gothic" w:hAnsi="Century Gothic" w:cs="Arial"/>
          <w:sz w:val="23"/>
          <w:szCs w:val="23"/>
        </w:rPr>
        <w:t xml:space="preserve"> we try to ensure that;</w:t>
      </w:r>
    </w:p>
    <w:p w14:paraId="3C0EF327" w14:textId="77777777" w:rsidR="001A4176" w:rsidRPr="00824CEB" w:rsidRDefault="001A4176" w:rsidP="001A4176">
      <w:pPr>
        <w:numPr>
          <w:ilvl w:val="0"/>
          <w:numId w:val="36"/>
        </w:numPr>
        <w:tabs>
          <w:tab w:val="clear" w:pos="720"/>
          <w:tab w:val="num" w:pos="360"/>
        </w:tabs>
        <w:ind w:left="360"/>
        <w:jc w:val="both"/>
        <w:rPr>
          <w:rFonts w:ascii="Century Gothic" w:hAnsi="Century Gothic" w:cs="Arial"/>
          <w:sz w:val="23"/>
          <w:szCs w:val="23"/>
        </w:rPr>
      </w:pPr>
      <w:r w:rsidRPr="00824CEB">
        <w:rPr>
          <w:rFonts w:ascii="Century Gothic" w:hAnsi="Century Gothic" w:cs="Arial"/>
          <w:sz w:val="23"/>
          <w:szCs w:val="23"/>
        </w:rPr>
        <w:t>reports avoid the use of jargon;</w:t>
      </w:r>
    </w:p>
    <w:p w14:paraId="7A2AD74C" w14:textId="77777777" w:rsidR="001A4176" w:rsidRPr="00824CEB" w:rsidRDefault="001A4176" w:rsidP="001A4176">
      <w:pPr>
        <w:numPr>
          <w:ilvl w:val="0"/>
          <w:numId w:val="36"/>
        </w:numPr>
        <w:tabs>
          <w:tab w:val="clear" w:pos="720"/>
          <w:tab w:val="num" w:pos="360"/>
        </w:tabs>
        <w:ind w:left="360"/>
        <w:jc w:val="both"/>
        <w:rPr>
          <w:rFonts w:ascii="Century Gothic" w:hAnsi="Century Gothic" w:cs="Arial"/>
          <w:sz w:val="23"/>
          <w:szCs w:val="23"/>
        </w:rPr>
      </w:pPr>
      <w:r w:rsidRPr="7B4B8A22">
        <w:rPr>
          <w:rFonts w:ascii="Century Gothic" w:hAnsi="Century Gothic" w:cs="Arial"/>
          <w:sz w:val="23"/>
          <w:szCs w:val="23"/>
        </w:rPr>
        <w:t>comments focus on pupil’s learning and achievement rather on what has been taught;</w:t>
      </w:r>
    </w:p>
    <w:p w14:paraId="583E6B91" w14:textId="4854C7F3" w:rsidR="412502F0" w:rsidRPr="00824CEB" w:rsidRDefault="412502F0" w:rsidP="7B4B8A22">
      <w:pPr>
        <w:numPr>
          <w:ilvl w:val="0"/>
          <w:numId w:val="36"/>
        </w:numPr>
        <w:tabs>
          <w:tab w:val="clear" w:pos="720"/>
          <w:tab w:val="num" w:pos="360"/>
        </w:tabs>
        <w:ind w:left="360"/>
        <w:jc w:val="both"/>
        <w:rPr>
          <w:rFonts w:ascii="Century Gothic" w:hAnsi="Century Gothic" w:cs="Arial"/>
          <w:sz w:val="23"/>
          <w:szCs w:val="23"/>
        </w:rPr>
      </w:pPr>
      <w:r w:rsidRPr="7B4B8A22">
        <w:rPr>
          <w:rFonts w:ascii="Century Gothic" w:hAnsi="Century Gothic" w:cs="Arial"/>
          <w:sz w:val="23"/>
          <w:szCs w:val="23"/>
        </w:rPr>
        <w:t xml:space="preserve">comments will be based on skills </w:t>
      </w:r>
      <w:r w:rsidR="40F10026" w:rsidRPr="7B4B8A22">
        <w:rPr>
          <w:rFonts w:ascii="Century Gothic" w:hAnsi="Century Gothic" w:cs="Arial"/>
          <w:sz w:val="23"/>
          <w:szCs w:val="23"/>
        </w:rPr>
        <w:t xml:space="preserve">and </w:t>
      </w:r>
      <w:r w:rsidRPr="7B4B8A22">
        <w:rPr>
          <w:rFonts w:ascii="Century Gothic" w:hAnsi="Century Gothic" w:cs="Arial"/>
          <w:sz w:val="23"/>
          <w:szCs w:val="23"/>
        </w:rPr>
        <w:t xml:space="preserve">knowledge </w:t>
      </w:r>
      <w:r w:rsidR="28FA6761" w:rsidRPr="7B4B8A22">
        <w:rPr>
          <w:rFonts w:ascii="Century Gothic" w:hAnsi="Century Gothic" w:cs="Arial"/>
          <w:sz w:val="23"/>
          <w:szCs w:val="23"/>
        </w:rPr>
        <w:t>learnt as well as experiences had</w:t>
      </w:r>
      <w:r w:rsidRPr="7B4B8A22">
        <w:rPr>
          <w:rFonts w:ascii="Century Gothic" w:hAnsi="Century Gothic" w:cs="Arial"/>
          <w:sz w:val="23"/>
          <w:szCs w:val="23"/>
        </w:rPr>
        <w:t>;</w:t>
      </w:r>
    </w:p>
    <w:p w14:paraId="3EF56B4B" w14:textId="4C16BD6E" w:rsidR="001A4176" w:rsidRPr="00824CEB" w:rsidRDefault="001A4176" w:rsidP="001A4176">
      <w:pPr>
        <w:numPr>
          <w:ilvl w:val="0"/>
          <w:numId w:val="36"/>
        </w:numPr>
        <w:tabs>
          <w:tab w:val="clear" w:pos="720"/>
          <w:tab w:val="num" w:pos="360"/>
        </w:tabs>
        <w:ind w:left="360"/>
        <w:jc w:val="both"/>
        <w:rPr>
          <w:rFonts w:ascii="Century Gothic" w:hAnsi="Century Gothic" w:cs="Arial"/>
          <w:sz w:val="23"/>
          <w:szCs w:val="23"/>
        </w:rPr>
      </w:pPr>
      <w:r w:rsidRPr="59A43120">
        <w:rPr>
          <w:rFonts w:ascii="Century Gothic" w:hAnsi="Century Gothic" w:cs="Arial"/>
          <w:sz w:val="23"/>
          <w:szCs w:val="23"/>
        </w:rPr>
        <w:t xml:space="preserve">strengths </w:t>
      </w:r>
      <w:r w:rsidR="4757968A" w:rsidRPr="59A43120">
        <w:rPr>
          <w:rFonts w:ascii="Century Gothic" w:hAnsi="Century Gothic" w:cs="Arial"/>
          <w:sz w:val="23"/>
          <w:szCs w:val="23"/>
        </w:rPr>
        <w:t xml:space="preserve">are celebrated </w:t>
      </w:r>
      <w:r w:rsidRPr="59A43120">
        <w:rPr>
          <w:rFonts w:ascii="Century Gothic" w:hAnsi="Century Gothic" w:cs="Arial"/>
          <w:sz w:val="23"/>
          <w:szCs w:val="23"/>
        </w:rPr>
        <w:t>and weaknesses are highlighted in an unambiguous way;</w:t>
      </w:r>
    </w:p>
    <w:p w14:paraId="2DD8A2CA" w14:textId="54000DDB" w:rsidR="001A4176" w:rsidRPr="00824CEB" w:rsidRDefault="52D36014" w:rsidP="001A4176">
      <w:pPr>
        <w:numPr>
          <w:ilvl w:val="0"/>
          <w:numId w:val="36"/>
        </w:numPr>
        <w:tabs>
          <w:tab w:val="clear" w:pos="720"/>
          <w:tab w:val="num" w:pos="360"/>
        </w:tabs>
        <w:ind w:left="360"/>
        <w:jc w:val="both"/>
        <w:rPr>
          <w:rFonts w:ascii="Century Gothic" w:hAnsi="Century Gothic" w:cs="Arial"/>
          <w:sz w:val="23"/>
          <w:szCs w:val="23"/>
        </w:rPr>
      </w:pPr>
      <w:r w:rsidRPr="00824CEB">
        <w:rPr>
          <w:rFonts w:ascii="Century Gothic" w:hAnsi="Century Gothic" w:cs="Arial"/>
          <w:sz w:val="23"/>
          <w:szCs w:val="23"/>
        </w:rPr>
        <w:t xml:space="preserve">next steps or ways forward are </w:t>
      </w:r>
      <w:r w:rsidR="0E4C16A1" w:rsidRPr="00824CEB">
        <w:rPr>
          <w:rFonts w:ascii="Century Gothic" w:hAnsi="Century Gothic" w:cs="Arial"/>
          <w:sz w:val="23"/>
          <w:szCs w:val="23"/>
        </w:rPr>
        <w:t>suggested and will be achievable</w:t>
      </w:r>
      <w:r w:rsidRPr="00824CEB">
        <w:rPr>
          <w:rFonts w:ascii="Century Gothic" w:hAnsi="Century Gothic" w:cs="Arial"/>
          <w:sz w:val="23"/>
          <w:szCs w:val="23"/>
        </w:rPr>
        <w:t>, pu</w:t>
      </w:r>
      <w:r w:rsidR="2EF9ED10" w:rsidRPr="00824CEB">
        <w:rPr>
          <w:rFonts w:ascii="Century Gothic" w:hAnsi="Century Gothic" w:cs="Arial"/>
          <w:sz w:val="23"/>
          <w:szCs w:val="23"/>
        </w:rPr>
        <w:t xml:space="preserve">rposeful and </w:t>
      </w:r>
      <w:r w:rsidR="478B9954" w:rsidRPr="00824CEB">
        <w:rPr>
          <w:rFonts w:ascii="Century Gothic" w:hAnsi="Century Gothic" w:cs="Arial"/>
          <w:sz w:val="23"/>
          <w:szCs w:val="23"/>
        </w:rPr>
        <w:t>challenging</w:t>
      </w:r>
      <w:r w:rsidR="001A4176" w:rsidRPr="00824CEB">
        <w:rPr>
          <w:rFonts w:ascii="Century Gothic" w:hAnsi="Century Gothic" w:cs="Arial"/>
          <w:sz w:val="23"/>
          <w:szCs w:val="23"/>
        </w:rPr>
        <w:t>;</w:t>
      </w:r>
    </w:p>
    <w:p w14:paraId="18276D4E" w14:textId="4064C17A" w:rsidR="001A4176" w:rsidRDefault="001A4176" w:rsidP="001A4176">
      <w:pPr>
        <w:numPr>
          <w:ilvl w:val="0"/>
          <w:numId w:val="36"/>
        </w:numPr>
        <w:tabs>
          <w:tab w:val="clear" w:pos="720"/>
          <w:tab w:val="num" w:pos="360"/>
        </w:tabs>
        <w:ind w:left="360"/>
        <w:jc w:val="both"/>
        <w:rPr>
          <w:rFonts w:ascii="Century Gothic" w:hAnsi="Century Gothic" w:cs="Arial"/>
          <w:sz w:val="23"/>
          <w:szCs w:val="23"/>
        </w:rPr>
      </w:pPr>
      <w:r w:rsidRPr="00824CEB">
        <w:rPr>
          <w:rFonts w:ascii="Century Gothic" w:hAnsi="Century Gothic" w:cs="Arial"/>
          <w:sz w:val="23"/>
          <w:szCs w:val="23"/>
        </w:rPr>
        <w:t xml:space="preserve">reference is made to </w:t>
      </w:r>
      <w:r w:rsidR="2A0A3A92" w:rsidRPr="00824CEB">
        <w:rPr>
          <w:rFonts w:ascii="Century Gothic" w:hAnsi="Century Gothic" w:cs="Arial"/>
          <w:sz w:val="23"/>
          <w:szCs w:val="23"/>
        </w:rPr>
        <w:t xml:space="preserve">the </w:t>
      </w:r>
      <w:r w:rsidR="6CA65E8F" w:rsidRPr="00824CEB">
        <w:rPr>
          <w:rFonts w:ascii="Century Gothic" w:hAnsi="Century Gothic" w:cs="Arial"/>
          <w:sz w:val="23"/>
          <w:szCs w:val="23"/>
        </w:rPr>
        <w:t>pupils'</w:t>
      </w:r>
      <w:r w:rsidR="2A0A3A92" w:rsidRPr="00824CEB">
        <w:rPr>
          <w:rFonts w:ascii="Century Gothic" w:hAnsi="Century Gothic" w:cs="Arial"/>
          <w:sz w:val="23"/>
          <w:szCs w:val="23"/>
        </w:rPr>
        <w:t xml:space="preserve"> use of character strengths, their </w:t>
      </w:r>
      <w:r w:rsidRPr="00824CEB">
        <w:rPr>
          <w:rFonts w:ascii="Century Gothic" w:hAnsi="Century Gothic" w:cs="Arial"/>
          <w:sz w:val="23"/>
          <w:szCs w:val="23"/>
        </w:rPr>
        <w:t>effort and attitude</w:t>
      </w:r>
      <w:r w:rsidR="442691D7" w:rsidRPr="00824CEB">
        <w:rPr>
          <w:rFonts w:ascii="Century Gothic" w:hAnsi="Century Gothic" w:cs="Arial"/>
          <w:sz w:val="23"/>
          <w:szCs w:val="23"/>
        </w:rPr>
        <w:t xml:space="preserve"> in school</w:t>
      </w:r>
      <w:r w:rsidRPr="00824CEB">
        <w:rPr>
          <w:rFonts w:ascii="Century Gothic" w:hAnsi="Century Gothic" w:cs="Arial"/>
          <w:sz w:val="23"/>
          <w:szCs w:val="23"/>
        </w:rPr>
        <w:t xml:space="preserve">; </w:t>
      </w:r>
    </w:p>
    <w:p w14:paraId="162AD92A" w14:textId="77777777" w:rsidR="00022DFF" w:rsidRDefault="00022DFF" w:rsidP="00022DFF">
      <w:pPr>
        <w:jc w:val="both"/>
        <w:rPr>
          <w:rFonts w:ascii="Century Gothic" w:hAnsi="Century Gothic" w:cs="Arial"/>
          <w:sz w:val="23"/>
          <w:szCs w:val="23"/>
        </w:rPr>
      </w:pPr>
    </w:p>
    <w:p w14:paraId="69D905C1" w14:textId="6670BBE7" w:rsidR="00022DFF" w:rsidRPr="00022DFF" w:rsidRDefault="00022DFF" w:rsidP="7B4B8A22">
      <w:pPr>
        <w:jc w:val="both"/>
        <w:rPr>
          <w:rFonts w:ascii="Century Gothic" w:hAnsi="Century Gothic" w:cs="Arial"/>
          <w:sz w:val="23"/>
          <w:szCs w:val="23"/>
        </w:rPr>
      </w:pPr>
      <w:r w:rsidRPr="7B4B8A22">
        <w:rPr>
          <w:rFonts w:ascii="Century Gothic" w:hAnsi="Century Gothic" w:cs="Arial"/>
          <w:sz w:val="23"/>
          <w:szCs w:val="23"/>
        </w:rPr>
        <w:t xml:space="preserve">At the end of </w:t>
      </w:r>
      <w:r w:rsidR="64CABC32" w:rsidRPr="7B4B8A22">
        <w:rPr>
          <w:rFonts w:ascii="Century Gothic" w:hAnsi="Century Gothic" w:cs="Arial"/>
          <w:sz w:val="23"/>
          <w:szCs w:val="23"/>
        </w:rPr>
        <w:t>each</w:t>
      </w:r>
      <w:r w:rsidRPr="7B4B8A22">
        <w:rPr>
          <w:rFonts w:ascii="Century Gothic" w:hAnsi="Century Gothic" w:cs="Arial"/>
          <w:sz w:val="23"/>
          <w:szCs w:val="23"/>
        </w:rPr>
        <w:t xml:space="preserve"> term, the </w:t>
      </w:r>
      <w:r w:rsidR="1B1CC502" w:rsidRPr="7B4B8A22">
        <w:rPr>
          <w:rFonts w:ascii="Century Gothic" w:hAnsi="Century Gothic" w:cs="Arial"/>
          <w:sz w:val="23"/>
          <w:szCs w:val="23"/>
        </w:rPr>
        <w:t xml:space="preserve">accumulative report is shared with parents and carers, while at the end of the academic year the </w:t>
      </w:r>
      <w:r w:rsidRPr="7B4B8A22">
        <w:rPr>
          <w:rFonts w:ascii="Century Gothic" w:hAnsi="Century Gothic" w:cs="Arial"/>
          <w:sz w:val="23"/>
          <w:szCs w:val="23"/>
        </w:rPr>
        <w:t xml:space="preserve">full report is </w:t>
      </w:r>
      <w:r w:rsidR="654EEE54" w:rsidRPr="7B4B8A22">
        <w:rPr>
          <w:rFonts w:ascii="Century Gothic" w:hAnsi="Century Gothic" w:cs="Arial"/>
          <w:sz w:val="23"/>
          <w:szCs w:val="23"/>
        </w:rPr>
        <w:t xml:space="preserve">shared with </w:t>
      </w:r>
      <w:r w:rsidRPr="7B4B8A22">
        <w:rPr>
          <w:rFonts w:ascii="Century Gothic" w:hAnsi="Century Gothic" w:cs="Arial"/>
          <w:sz w:val="23"/>
          <w:szCs w:val="23"/>
        </w:rPr>
        <w:t>parents</w:t>
      </w:r>
      <w:r w:rsidR="1B7EE744" w:rsidRPr="7B4B8A22">
        <w:rPr>
          <w:rFonts w:ascii="Century Gothic" w:hAnsi="Century Gothic" w:cs="Arial"/>
          <w:sz w:val="23"/>
          <w:szCs w:val="23"/>
        </w:rPr>
        <w:t xml:space="preserve"> and carers to</w:t>
      </w:r>
      <w:r w:rsidRPr="7B4B8A22">
        <w:rPr>
          <w:rFonts w:ascii="Century Gothic" w:hAnsi="Century Gothic" w:cs="Arial"/>
          <w:sz w:val="23"/>
          <w:szCs w:val="23"/>
        </w:rPr>
        <w:t xml:space="preserve"> inform them of their child’s progress. </w:t>
      </w:r>
      <w:r w:rsidR="44A160ED" w:rsidRPr="7B4B8A22">
        <w:rPr>
          <w:rFonts w:ascii="Century Gothic" w:hAnsi="Century Gothic" w:cs="Arial"/>
          <w:sz w:val="23"/>
          <w:szCs w:val="23"/>
        </w:rPr>
        <w:t>In addition to</w:t>
      </w:r>
      <w:r w:rsidR="1843A8EE" w:rsidRPr="7B4B8A22">
        <w:rPr>
          <w:rFonts w:ascii="Century Gothic" w:hAnsi="Century Gothic" w:cs="Arial"/>
          <w:sz w:val="23"/>
          <w:szCs w:val="23"/>
        </w:rPr>
        <w:t xml:space="preserve"> the written report, parents will receive a copy of </w:t>
      </w:r>
      <w:r w:rsidR="5E01C83B" w:rsidRPr="7B4B8A22">
        <w:rPr>
          <w:rFonts w:ascii="Century Gothic" w:hAnsi="Century Gothic" w:cs="Arial"/>
          <w:sz w:val="23"/>
          <w:szCs w:val="23"/>
        </w:rPr>
        <w:t xml:space="preserve">the </w:t>
      </w:r>
      <w:r w:rsidR="001A4176" w:rsidRPr="7B4B8A22">
        <w:rPr>
          <w:rFonts w:ascii="Century Gothic" w:hAnsi="Century Gothic" w:cs="Arial"/>
          <w:sz w:val="23"/>
          <w:szCs w:val="23"/>
        </w:rPr>
        <w:t>attendance recorded for the academic year</w:t>
      </w:r>
      <w:r w:rsidR="4F5E85AE" w:rsidRPr="7B4B8A22">
        <w:rPr>
          <w:rFonts w:ascii="Century Gothic" w:hAnsi="Century Gothic" w:cs="Arial"/>
          <w:sz w:val="23"/>
          <w:szCs w:val="23"/>
        </w:rPr>
        <w:t xml:space="preserve"> and</w:t>
      </w:r>
      <w:r w:rsidR="001A4176" w:rsidRPr="7B4B8A22">
        <w:rPr>
          <w:rFonts w:ascii="Century Gothic" w:hAnsi="Century Gothic" w:cs="Arial"/>
          <w:sz w:val="23"/>
          <w:szCs w:val="23"/>
        </w:rPr>
        <w:t xml:space="preserve"> parents</w:t>
      </w:r>
      <w:r w:rsidR="08628201" w:rsidRPr="7B4B8A22">
        <w:rPr>
          <w:rFonts w:ascii="Century Gothic" w:hAnsi="Century Gothic" w:cs="Arial"/>
          <w:sz w:val="23"/>
          <w:szCs w:val="23"/>
        </w:rPr>
        <w:t xml:space="preserve"> of pupils in Year 2 to 6</w:t>
      </w:r>
      <w:r w:rsidR="001A4176" w:rsidRPr="7B4B8A22">
        <w:rPr>
          <w:rFonts w:ascii="Century Gothic" w:hAnsi="Century Gothic" w:cs="Arial"/>
          <w:sz w:val="23"/>
          <w:szCs w:val="23"/>
        </w:rPr>
        <w:t xml:space="preserve"> will </w:t>
      </w:r>
      <w:r w:rsidR="004A19F5" w:rsidRPr="7B4B8A22">
        <w:rPr>
          <w:rFonts w:ascii="Century Gothic" w:hAnsi="Century Gothic" w:cs="Arial"/>
          <w:sz w:val="23"/>
          <w:szCs w:val="23"/>
        </w:rPr>
        <w:t xml:space="preserve">receive </w:t>
      </w:r>
      <w:r w:rsidR="35DD3C30" w:rsidRPr="7B4B8A22">
        <w:rPr>
          <w:rFonts w:ascii="Century Gothic" w:hAnsi="Century Gothic" w:cs="Arial"/>
          <w:sz w:val="23"/>
          <w:szCs w:val="23"/>
        </w:rPr>
        <w:t xml:space="preserve">the </w:t>
      </w:r>
      <w:r w:rsidR="001D6490" w:rsidRPr="7B4B8A22">
        <w:rPr>
          <w:rFonts w:ascii="Century Gothic" w:hAnsi="Century Gothic" w:cs="Arial"/>
          <w:sz w:val="23"/>
          <w:szCs w:val="23"/>
        </w:rPr>
        <w:t xml:space="preserve">Learner Report from </w:t>
      </w:r>
      <w:r w:rsidR="35DD3C30" w:rsidRPr="7B4B8A22">
        <w:rPr>
          <w:rFonts w:ascii="Century Gothic" w:hAnsi="Century Gothic" w:cs="Arial"/>
          <w:sz w:val="23"/>
          <w:szCs w:val="23"/>
        </w:rPr>
        <w:t xml:space="preserve">the Welsh Government Personalised </w:t>
      </w:r>
      <w:r w:rsidR="29100F68" w:rsidRPr="7B4B8A22">
        <w:rPr>
          <w:rFonts w:ascii="Century Gothic" w:hAnsi="Century Gothic" w:cs="Arial"/>
          <w:sz w:val="23"/>
          <w:szCs w:val="23"/>
        </w:rPr>
        <w:t>Assessments</w:t>
      </w:r>
      <w:r w:rsidR="56312E88" w:rsidRPr="7B4B8A22">
        <w:rPr>
          <w:rFonts w:ascii="Century Gothic" w:hAnsi="Century Gothic" w:cs="Arial"/>
          <w:sz w:val="23"/>
          <w:szCs w:val="23"/>
        </w:rPr>
        <w:t>.</w:t>
      </w:r>
    </w:p>
    <w:p w14:paraId="3D1C1005" w14:textId="77777777" w:rsidR="00022DFF" w:rsidRPr="00022DFF" w:rsidRDefault="00022DFF" w:rsidP="7B4B8A22">
      <w:pPr>
        <w:jc w:val="both"/>
        <w:rPr>
          <w:rFonts w:ascii="Century Gothic" w:hAnsi="Century Gothic" w:cs="Arial"/>
          <w:sz w:val="23"/>
          <w:szCs w:val="23"/>
        </w:rPr>
      </w:pPr>
    </w:p>
    <w:p w14:paraId="269F5380" w14:textId="45BEA065" w:rsidR="00853ED3" w:rsidRDefault="001A4176" w:rsidP="001A4176">
      <w:pPr>
        <w:jc w:val="both"/>
        <w:rPr>
          <w:rFonts w:ascii="Century Gothic" w:hAnsi="Century Gothic" w:cs="Arial"/>
          <w:sz w:val="23"/>
          <w:szCs w:val="23"/>
        </w:rPr>
      </w:pPr>
      <w:r w:rsidRPr="7B4B8A22">
        <w:rPr>
          <w:rFonts w:ascii="Century Gothic" w:hAnsi="Century Gothic" w:cs="Arial"/>
          <w:sz w:val="23"/>
          <w:szCs w:val="23"/>
        </w:rPr>
        <w:t xml:space="preserve">All reports and </w:t>
      </w:r>
      <w:r w:rsidR="4FB7765D" w:rsidRPr="7B4B8A22">
        <w:rPr>
          <w:rFonts w:ascii="Century Gothic" w:hAnsi="Century Gothic" w:cs="Arial"/>
          <w:sz w:val="23"/>
          <w:szCs w:val="23"/>
        </w:rPr>
        <w:t xml:space="preserve">any </w:t>
      </w:r>
      <w:r w:rsidRPr="7B4B8A22">
        <w:rPr>
          <w:rFonts w:ascii="Century Gothic" w:hAnsi="Century Gothic" w:cs="Arial"/>
          <w:sz w:val="23"/>
          <w:szCs w:val="23"/>
        </w:rPr>
        <w:t>parental responses to the report are kept the pupils’ confidential files within the class.</w:t>
      </w:r>
    </w:p>
    <w:p w14:paraId="0D83AEB8" w14:textId="39B7D5E4" w:rsidR="27C6029A" w:rsidRPr="00824CEB" w:rsidRDefault="27C6029A" w:rsidP="59A43120">
      <w:pPr>
        <w:jc w:val="both"/>
        <w:rPr>
          <w:rFonts w:ascii="Century Gothic" w:hAnsi="Century Gothic" w:cs="Arial"/>
          <w:sz w:val="23"/>
          <w:szCs w:val="23"/>
        </w:rPr>
      </w:pPr>
    </w:p>
    <w:p w14:paraId="2150A682" w14:textId="2D552DB0" w:rsidR="001A4176" w:rsidRPr="00824CEB" w:rsidRDefault="001A4176" w:rsidP="27C6029A">
      <w:pPr>
        <w:jc w:val="both"/>
        <w:rPr>
          <w:rFonts w:ascii="Century Gothic" w:hAnsi="Century Gothic" w:cs="Arial"/>
          <w:sz w:val="23"/>
          <w:szCs w:val="23"/>
        </w:rPr>
      </w:pPr>
      <w:r w:rsidRPr="00824CEB">
        <w:rPr>
          <w:rFonts w:ascii="Century Gothic" w:hAnsi="Century Gothic" w:cs="Arial"/>
          <w:b/>
          <w:bCs/>
          <w:sz w:val="23"/>
          <w:szCs w:val="23"/>
        </w:rPr>
        <w:t xml:space="preserve">Parental </w:t>
      </w:r>
      <w:r w:rsidR="730AF473" w:rsidRPr="00824CEB">
        <w:rPr>
          <w:rFonts w:ascii="Century Gothic" w:hAnsi="Century Gothic" w:cs="Arial"/>
          <w:b/>
          <w:bCs/>
          <w:sz w:val="23"/>
          <w:szCs w:val="23"/>
        </w:rPr>
        <w:t>C</w:t>
      </w:r>
      <w:r w:rsidRPr="00824CEB">
        <w:rPr>
          <w:rFonts w:ascii="Century Gothic" w:hAnsi="Century Gothic" w:cs="Arial"/>
          <w:b/>
          <w:bCs/>
          <w:sz w:val="23"/>
          <w:szCs w:val="23"/>
        </w:rPr>
        <w:t>onsultations</w:t>
      </w:r>
      <w:r w:rsidR="5D65C64B" w:rsidRPr="00824CEB">
        <w:rPr>
          <w:rFonts w:ascii="Century Gothic" w:hAnsi="Century Gothic" w:cs="Arial"/>
          <w:b/>
          <w:bCs/>
          <w:sz w:val="23"/>
          <w:szCs w:val="23"/>
        </w:rPr>
        <w:t xml:space="preserve"> or Meetings</w:t>
      </w:r>
    </w:p>
    <w:p w14:paraId="06BBA33E" w14:textId="77777777" w:rsidR="001A4176" w:rsidRPr="00824CEB" w:rsidRDefault="001A4176" w:rsidP="001A4176">
      <w:pPr>
        <w:jc w:val="both"/>
        <w:rPr>
          <w:rFonts w:ascii="Century Gothic" w:hAnsi="Century Gothic" w:cs="Arial"/>
          <w:b/>
          <w:bCs/>
          <w:sz w:val="23"/>
          <w:szCs w:val="23"/>
        </w:rPr>
      </w:pPr>
    </w:p>
    <w:p w14:paraId="02C9BF14" w14:textId="77777777" w:rsidR="004A19F5" w:rsidRPr="00824CEB" w:rsidRDefault="001A4176" w:rsidP="004A19F5">
      <w:pPr>
        <w:rPr>
          <w:rFonts w:ascii="Century Gothic" w:hAnsi="Century Gothic" w:cs="Arial"/>
          <w:sz w:val="23"/>
          <w:szCs w:val="23"/>
        </w:rPr>
      </w:pPr>
      <w:r w:rsidRPr="00824CEB">
        <w:rPr>
          <w:rFonts w:ascii="Century Gothic" w:hAnsi="Century Gothic" w:cs="Arial"/>
          <w:sz w:val="23"/>
          <w:szCs w:val="23"/>
        </w:rPr>
        <w:t>Parents are encouraged to become involved in their child’s learning and development.  There are frequent opportunities for informal feedback throughou</w:t>
      </w:r>
      <w:r w:rsidR="004A19F5" w:rsidRPr="00824CEB">
        <w:rPr>
          <w:rFonts w:ascii="Century Gothic" w:hAnsi="Century Gothic" w:cs="Arial"/>
          <w:sz w:val="23"/>
          <w:szCs w:val="23"/>
        </w:rPr>
        <w:t>t the year with all teachers. There is a very established ‘open door’ policy where parents are encouraged to express any concerns at any point during the school year.  This is a two-way system where teachers will contact the parent should an issue arise.</w:t>
      </w:r>
    </w:p>
    <w:p w14:paraId="464FCBC1" w14:textId="77777777" w:rsidR="004A19F5" w:rsidRPr="00824CEB" w:rsidRDefault="004A19F5" w:rsidP="001A4176">
      <w:pPr>
        <w:jc w:val="both"/>
        <w:rPr>
          <w:rFonts w:ascii="Century Gothic" w:hAnsi="Century Gothic" w:cs="Arial"/>
          <w:sz w:val="23"/>
          <w:szCs w:val="23"/>
        </w:rPr>
      </w:pPr>
    </w:p>
    <w:p w14:paraId="129409C4" w14:textId="2E04ACA1" w:rsidR="00264F2C" w:rsidRPr="00824CEB" w:rsidRDefault="004A19F5" w:rsidP="001A4176">
      <w:pPr>
        <w:jc w:val="both"/>
        <w:rPr>
          <w:rFonts w:ascii="Century Gothic" w:hAnsi="Century Gothic" w:cs="Arial"/>
          <w:sz w:val="23"/>
          <w:szCs w:val="23"/>
        </w:rPr>
      </w:pPr>
      <w:r w:rsidRPr="00824CEB">
        <w:rPr>
          <w:rFonts w:ascii="Century Gothic" w:hAnsi="Century Gothic" w:cs="Arial"/>
          <w:sz w:val="23"/>
          <w:szCs w:val="23"/>
        </w:rPr>
        <w:t>In addition, o</w:t>
      </w:r>
      <w:r w:rsidR="001A4176" w:rsidRPr="00824CEB">
        <w:rPr>
          <w:rFonts w:ascii="Century Gothic" w:hAnsi="Century Gothic" w:cs="Arial"/>
          <w:sz w:val="23"/>
          <w:szCs w:val="23"/>
        </w:rPr>
        <w:t xml:space="preserve">ur parents are offered the opportunity to meet </w:t>
      </w:r>
      <w:r w:rsidRPr="00824CEB">
        <w:rPr>
          <w:rFonts w:ascii="Century Gothic" w:hAnsi="Century Gothic" w:cs="Arial"/>
          <w:sz w:val="23"/>
          <w:szCs w:val="23"/>
        </w:rPr>
        <w:t xml:space="preserve">with </w:t>
      </w:r>
      <w:r w:rsidR="001A4176" w:rsidRPr="00824CEB">
        <w:rPr>
          <w:rFonts w:ascii="Century Gothic" w:hAnsi="Century Gothic" w:cs="Arial"/>
          <w:sz w:val="23"/>
          <w:szCs w:val="23"/>
        </w:rPr>
        <w:t>their child’s teacher in the autumn and s</w:t>
      </w:r>
      <w:r w:rsidR="001D6490">
        <w:rPr>
          <w:rFonts w:ascii="Century Gothic" w:hAnsi="Century Gothic" w:cs="Arial"/>
          <w:sz w:val="23"/>
          <w:szCs w:val="23"/>
        </w:rPr>
        <w:t>ummer</w:t>
      </w:r>
      <w:r w:rsidR="001A4176" w:rsidRPr="00824CEB">
        <w:rPr>
          <w:rFonts w:ascii="Century Gothic" w:hAnsi="Century Gothic" w:cs="Arial"/>
          <w:sz w:val="23"/>
          <w:szCs w:val="23"/>
        </w:rPr>
        <w:t xml:space="preserve"> terms.  If </w:t>
      </w:r>
      <w:r w:rsidRPr="00824CEB">
        <w:rPr>
          <w:rFonts w:ascii="Century Gothic" w:hAnsi="Century Gothic" w:cs="Arial"/>
          <w:sz w:val="23"/>
          <w:szCs w:val="23"/>
        </w:rPr>
        <w:t>their child</w:t>
      </w:r>
      <w:r w:rsidR="001A4176" w:rsidRPr="00824CEB">
        <w:rPr>
          <w:rFonts w:ascii="Century Gothic" w:hAnsi="Century Gothic" w:cs="Arial"/>
          <w:sz w:val="23"/>
          <w:szCs w:val="23"/>
        </w:rPr>
        <w:t xml:space="preserve"> </w:t>
      </w:r>
      <w:r w:rsidR="7EE5266F" w:rsidRPr="00824CEB">
        <w:rPr>
          <w:rFonts w:ascii="Century Gothic" w:hAnsi="Century Gothic" w:cs="Arial"/>
          <w:sz w:val="23"/>
          <w:szCs w:val="23"/>
        </w:rPr>
        <w:t>has additional learning needs</w:t>
      </w:r>
      <w:r w:rsidR="001A4176" w:rsidRPr="00824CEB">
        <w:rPr>
          <w:rFonts w:ascii="Century Gothic" w:hAnsi="Century Gothic" w:cs="Arial"/>
          <w:sz w:val="23"/>
          <w:szCs w:val="23"/>
        </w:rPr>
        <w:t xml:space="preserve"> the</w:t>
      </w:r>
      <w:r w:rsidRPr="00824CEB">
        <w:rPr>
          <w:rFonts w:ascii="Century Gothic" w:hAnsi="Century Gothic" w:cs="Arial"/>
          <w:sz w:val="23"/>
          <w:szCs w:val="23"/>
        </w:rPr>
        <w:t xml:space="preserve">y also have an opportunity to </w:t>
      </w:r>
      <w:r w:rsidR="3A04A746" w:rsidRPr="00824CEB">
        <w:rPr>
          <w:rFonts w:ascii="Century Gothic" w:hAnsi="Century Gothic" w:cs="Arial"/>
          <w:sz w:val="23"/>
          <w:szCs w:val="23"/>
        </w:rPr>
        <w:t xml:space="preserve">request a </w:t>
      </w:r>
      <w:r w:rsidRPr="00824CEB">
        <w:rPr>
          <w:rFonts w:ascii="Century Gothic" w:hAnsi="Century Gothic" w:cs="Arial"/>
          <w:sz w:val="23"/>
          <w:szCs w:val="23"/>
        </w:rPr>
        <w:t>meet</w:t>
      </w:r>
      <w:r w:rsidR="67C32DB3" w:rsidRPr="00824CEB">
        <w:rPr>
          <w:rFonts w:ascii="Century Gothic" w:hAnsi="Century Gothic" w:cs="Arial"/>
          <w:sz w:val="23"/>
          <w:szCs w:val="23"/>
        </w:rPr>
        <w:t>ing</w:t>
      </w:r>
      <w:r w:rsidRPr="00824CEB">
        <w:rPr>
          <w:rFonts w:ascii="Century Gothic" w:hAnsi="Century Gothic" w:cs="Arial"/>
          <w:sz w:val="23"/>
          <w:szCs w:val="23"/>
        </w:rPr>
        <w:t xml:space="preserve"> with the</w:t>
      </w:r>
      <w:r w:rsidR="001A4176" w:rsidRPr="00824CEB">
        <w:rPr>
          <w:rFonts w:ascii="Century Gothic" w:hAnsi="Century Gothic" w:cs="Arial"/>
          <w:sz w:val="23"/>
          <w:szCs w:val="23"/>
        </w:rPr>
        <w:t xml:space="preserve"> </w:t>
      </w:r>
      <w:r w:rsidR="166E9818" w:rsidRPr="00824CEB">
        <w:rPr>
          <w:rFonts w:ascii="Century Gothic" w:hAnsi="Century Gothic" w:cs="Arial"/>
          <w:sz w:val="23"/>
          <w:szCs w:val="23"/>
        </w:rPr>
        <w:t>ALNCO</w:t>
      </w:r>
      <w:r w:rsidR="001A4176" w:rsidRPr="00824CEB">
        <w:rPr>
          <w:rFonts w:ascii="Century Gothic" w:hAnsi="Century Gothic" w:cs="Arial"/>
          <w:sz w:val="23"/>
          <w:szCs w:val="23"/>
        </w:rPr>
        <w:t xml:space="preserve">.   </w:t>
      </w:r>
    </w:p>
    <w:p w14:paraId="5C8C6B09" w14:textId="77777777" w:rsidR="00264F2C" w:rsidRPr="00824CEB" w:rsidRDefault="00264F2C" w:rsidP="001A4176">
      <w:pPr>
        <w:jc w:val="both"/>
        <w:rPr>
          <w:rFonts w:ascii="Century Gothic" w:hAnsi="Century Gothic" w:cs="Arial"/>
          <w:sz w:val="23"/>
          <w:szCs w:val="23"/>
        </w:rPr>
      </w:pPr>
    </w:p>
    <w:p w14:paraId="790426D4" w14:textId="77777777" w:rsidR="001D6490" w:rsidRDefault="001A4176" w:rsidP="27C6029A">
      <w:pPr>
        <w:jc w:val="both"/>
        <w:rPr>
          <w:rFonts w:ascii="Century Gothic" w:hAnsi="Century Gothic" w:cs="Arial"/>
          <w:sz w:val="23"/>
          <w:szCs w:val="23"/>
        </w:rPr>
      </w:pPr>
      <w:r w:rsidRPr="00824CEB">
        <w:rPr>
          <w:rFonts w:ascii="Century Gothic" w:hAnsi="Century Gothic" w:cs="Arial"/>
          <w:sz w:val="23"/>
          <w:szCs w:val="23"/>
        </w:rPr>
        <w:t>At the first meeting of the school year</w:t>
      </w:r>
      <w:r w:rsidR="00C07FE1" w:rsidRPr="00824CEB">
        <w:rPr>
          <w:rFonts w:ascii="Century Gothic" w:hAnsi="Century Gothic" w:cs="Arial"/>
          <w:sz w:val="23"/>
          <w:szCs w:val="23"/>
        </w:rPr>
        <w:t>,</w:t>
      </w:r>
      <w:r w:rsidRPr="00824CEB">
        <w:rPr>
          <w:rFonts w:ascii="Century Gothic" w:hAnsi="Century Gothic" w:cs="Arial"/>
          <w:sz w:val="23"/>
          <w:szCs w:val="23"/>
        </w:rPr>
        <w:t xml:space="preserve"> </w:t>
      </w:r>
      <w:r w:rsidR="006F6383" w:rsidRPr="00824CEB">
        <w:rPr>
          <w:rFonts w:ascii="Century Gothic" w:hAnsi="Century Gothic" w:cs="Arial"/>
          <w:sz w:val="23"/>
          <w:szCs w:val="23"/>
        </w:rPr>
        <w:t xml:space="preserve">in the autumn term, </w:t>
      </w:r>
      <w:r w:rsidR="00264F2C" w:rsidRPr="00824CEB">
        <w:rPr>
          <w:rFonts w:ascii="Century Gothic" w:hAnsi="Century Gothic" w:cs="Arial"/>
          <w:sz w:val="23"/>
          <w:szCs w:val="23"/>
        </w:rPr>
        <w:t>class teachers</w:t>
      </w:r>
      <w:r w:rsidRPr="00824CEB">
        <w:rPr>
          <w:rFonts w:ascii="Century Gothic" w:hAnsi="Century Gothic" w:cs="Arial"/>
          <w:sz w:val="23"/>
          <w:szCs w:val="23"/>
        </w:rPr>
        <w:t xml:space="preserve"> </w:t>
      </w:r>
      <w:r w:rsidR="001D6490">
        <w:rPr>
          <w:rFonts w:ascii="Century Gothic" w:hAnsi="Century Gothic" w:cs="Arial"/>
          <w:sz w:val="23"/>
          <w:szCs w:val="23"/>
        </w:rPr>
        <w:t xml:space="preserve">can share information about the class and how all children can be supported at home. They may also </w:t>
      </w:r>
      <w:r w:rsidRPr="00824CEB">
        <w:rPr>
          <w:rFonts w:ascii="Century Gothic" w:hAnsi="Century Gothic" w:cs="Arial"/>
          <w:sz w:val="23"/>
          <w:szCs w:val="23"/>
        </w:rPr>
        <w:t xml:space="preserve">discuss how </w:t>
      </w:r>
      <w:r w:rsidR="00264F2C" w:rsidRPr="00824CEB">
        <w:rPr>
          <w:rFonts w:ascii="Century Gothic" w:hAnsi="Century Gothic" w:cs="Arial"/>
          <w:sz w:val="23"/>
          <w:szCs w:val="23"/>
        </w:rPr>
        <w:t>a</w:t>
      </w:r>
      <w:r w:rsidR="001D6490">
        <w:rPr>
          <w:rFonts w:ascii="Century Gothic" w:hAnsi="Century Gothic" w:cs="Arial"/>
          <w:sz w:val="23"/>
          <w:szCs w:val="23"/>
        </w:rPr>
        <w:t>n individual</w:t>
      </w:r>
      <w:r w:rsidR="00264F2C" w:rsidRPr="00824CEB">
        <w:rPr>
          <w:rFonts w:ascii="Century Gothic" w:hAnsi="Century Gothic" w:cs="Arial"/>
          <w:sz w:val="23"/>
          <w:szCs w:val="23"/>
        </w:rPr>
        <w:t xml:space="preserve"> child</w:t>
      </w:r>
      <w:r w:rsidRPr="00824CEB">
        <w:rPr>
          <w:rFonts w:ascii="Century Gothic" w:hAnsi="Century Gothic" w:cs="Arial"/>
          <w:sz w:val="23"/>
          <w:szCs w:val="23"/>
        </w:rPr>
        <w:t xml:space="preserve"> has settled into their</w:t>
      </w:r>
      <w:r w:rsidR="00264F2C" w:rsidRPr="00824CEB">
        <w:rPr>
          <w:rFonts w:ascii="Century Gothic" w:hAnsi="Century Gothic" w:cs="Arial"/>
          <w:sz w:val="23"/>
          <w:szCs w:val="23"/>
        </w:rPr>
        <w:t xml:space="preserve"> new class</w:t>
      </w:r>
      <w:r w:rsidR="6FDEC5CE" w:rsidRPr="00824CEB">
        <w:rPr>
          <w:rFonts w:ascii="Century Gothic" w:hAnsi="Century Gothic" w:cs="Arial"/>
          <w:sz w:val="23"/>
          <w:szCs w:val="23"/>
        </w:rPr>
        <w:t>, their attitudes to learning</w:t>
      </w:r>
      <w:r w:rsidR="00264F2C" w:rsidRPr="00824CEB">
        <w:rPr>
          <w:rFonts w:ascii="Century Gothic" w:hAnsi="Century Gothic" w:cs="Arial"/>
          <w:sz w:val="23"/>
          <w:szCs w:val="23"/>
        </w:rPr>
        <w:t xml:space="preserve"> a</w:t>
      </w:r>
      <w:r w:rsidR="28C087B3" w:rsidRPr="00824CEB">
        <w:rPr>
          <w:rFonts w:ascii="Century Gothic" w:hAnsi="Century Gothic" w:cs="Arial"/>
          <w:sz w:val="23"/>
          <w:szCs w:val="23"/>
        </w:rPr>
        <w:t>s well as</w:t>
      </w:r>
      <w:r w:rsidR="00264F2C" w:rsidRPr="00824CEB">
        <w:rPr>
          <w:rFonts w:ascii="Century Gothic" w:hAnsi="Century Gothic" w:cs="Arial"/>
          <w:sz w:val="23"/>
          <w:szCs w:val="23"/>
        </w:rPr>
        <w:t xml:space="preserve"> any areas </w:t>
      </w:r>
      <w:r w:rsidR="08508F69" w:rsidRPr="00824CEB">
        <w:rPr>
          <w:rFonts w:ascii="Century Gothic" w:hAnsi="Century Gothic" w:cs="Arial"/>
          <w:sz w:val="23"/>
          <w:szCs w:val="23"/>
        </w:rPr>
        <w:t xml:space="preserve">of concern </w:t>
      </w:r>
      <w:r w:rsidR="00264F2C" w:rsidRPr="00824CEB">
        <w:rPr>
          <w:rFonts w:ascii="Century Gothic" w:hAnsi="Century Gothic" w:cs="Arial"/>
          <w:sz w:val="23"/>
          <w:szCs w:val="23"/>
        </w:rPr>
        <w:t>th</w:t>
      </w:r>
      <w:r w:rsidR="00F00F9E" w:rsidRPr="00824CEB">
        <w:rPr>
          <w:rFonts w:ascii="Century Gothic" w:hAnsi="Century Gothic" w:cs="Arial"/>
          <w:sz w:val="23"/>
          <w:szCs w:val="23"/>
        </w:rPr>
        <w:t xml:space="preserve">at </w:t>
      </w:r>
      <w:r w:rsidRPr="00824CEB">
        <w:rPr>
          <w:rFonts w:ascii="Century Gothic" w:hAnsi="Century Gothic" w:cs="Arial"/>
          <w:sz w:val="23"/>
          <w:szCs w:val="23"/>
        </w:rPr>
        <w:t xml:space="preserve">have </w:t>
      </w:r>
      <w:r w:rsidR="00F00F9E" w:rsidRPr="00824CEB">
        <w:rPr>
          <w:rFonts w:ascii="Century Gothic" w:hAnsi="Century Gothic" w:cs="Arial"/>
          <w:sz w:val="23"/>
          <w:szCs w:val="23"/>
        </w:rPr>
        <w:t xml:space="preserve">been </w:t>
      </w:r>
      <w:r w:rsidRPr="00824CEB">
        <w:rPr>
          <w:rFonts w:ascii="Century Gothic" w:hAnsi="Century Gothic" w:cs="Arial"/>
          <w:sz w:val="23"/>
          <w:szCs w:val="23"/>
        </w:rPr>
        <w:t xml:space="preserve">identified.  </w:t>
      </w:r>
    </w:p>
    <w:p w14:paraId="0F67CBC4" w14:textId="77777777" w:rsidR="001D6490" w:rsidRDefault="001A4176" w:rsidP="27C6029A">
      <w:pPr>
        <w:jc w:val="both"/>
        <w:rPr>
          <w:rFonts w:ascii="Century Gothic" w:hAnsi="Century Gothic" w:cs="Arial"/>
          <w:sz w:val="23"/>
          <w:szCs w:val="23"/>
        </w:rPr>
      </w:pPr>
      <w:r w:rsidRPr="00824CEB">
        <w:rPr>
          <w:rFonts w:ascii="Century Gothic" w:hAnsi="Century Gothic" w:cs="Arial"/>
          <w:sz w:val="23"/>
          <w:szCs w:val="23"/>
        </w:rPr>
        <w:t>At the second meeting of the year</w:t>
      </w:r>
      <w:r w:rsidR="00264F2C" w:rsidRPr="00824CEB">
        <w:rPr>
          <w:rFonts w:ascii="Century Gothic" w:hAnsi="Century Gothic" w:cs="Arial"/>
          <w:sz w:val="23"/>
          <w:szCs w:val="23"/>
        </w:rPr>
        <w:t>,</w:t>
      </w:r>
      <w:r w:rsidRPr="00824CEB">
        <w:rPr>
          <w:rFonts w:ascii="Century Gothic" w:hAnsi="Century Gothic" w:cs="Arial"/>
          <w:sz w:val="23"/>
          <w:szCs w:val="23"/>
        </w:rPr>
        <w:t xml:space="preserve"> </w:t>
      </w:r>
      <w:r w:rsidR="00264F2C" w:rsidRPr="00824CEB">
        <w:rPr>
          <w:rFonts w:ascii="Century Gothic" w:hAnsi="Century Gothic" w:cs="Arial"/>
          <w:sz w:val="23"/>
          <w:szCs w:val="23"/>
        </w:rPr>
        <w:t>class teachers</w:t>
      </w:r>
      <w:r w:rsidRPr="00824CEB">
        <w:rPr>
          <w:rFonts w:ascii="Century Gothic" w:hAnsi="Century Gothic" w:cs="Arial"/>
          <w:sz w:val="23"/>
          <w:szCs w:val="23"/>
        </w:rPr>
        <w:t xml:space="preserve"> </w:t>
      </w:r>
      <w:r w:rsidR="00F00F9E" w:rsidRPr="00824CEB">
        <w:rPr>
          <w:rFonts w:ascii="Century Gothic" w:hAnsi="Century Gothic" w:cs="Arial"/>
          <w:sz w:val="23"/>
          <w:szCs w:val="23"/>
        </w:rPr>
        <w:t xml:space="preserve">discuss and </w:t>
      </w:r>
      <w:r w:rsidRPr="00824CEB">
        <w:rPr>
          <w:rFonts w:ascii="Century Gothic" w:hAnsi="Century Gothic" w:cs="Arial"/>
          <w:sz w:val="23"/>
          <w:szCs w:val="23"/>
        </w:rPr>
        <w:t>eval</w:t>
      </w:r>
      <w:r w:rsidR="00F00F9E" w:rsidRPr="00824CEB">
        <w:rPr>
          <w:rFonts w:ascii="Century Gothic" w:hAnsi="Century Gothic" w:cs="Arial"/>
          <w:sz w:val="23"/>
          <w:szCs w:val="23"/>
        </w:rPr>
        <w:t>uate</w:t>
      </w:r>
      <w:r w:rsidRPr="00824CEB">
        <w:rPr>
          <w:rFonts w:ascii="Century Gothic" w:hAnsi="Century Gothic" w:cs="Arial"/>
          <w:sz w:val="23"/>
          <w:szCs w:val="23"/>
        </w:rPr>
        <w:t xml:space="preserve"> </w:t>
      </w:r>
      <w:r w:rsidR="00F00F9E" w:rsidRPr="00824CEB">
        <w:rPr>
          <w:rFonts w:ascii="Century Gothic" w:hAnsi="Century Gothic" w:cs="Arial"/>
          <w:sz w:val="23"/>
          <w:szCs w:val="23"/>
        </w:rPr>
        <w:t xml:space="preserve">progress made by the individual </w:t>
      </w:r>
      <w:r w:rsidRPr="00824CEB">
        <w:rPr>
          <w:rFonts w:ascii="Century Gothic" w:hAnsi="Century Gothic" w:cs="Arial"/>
          <w:sz w:val="23"/>
          <w:szCs w:val="23"/>
        </w:rPr>
        <w:t xml:space="preserve">child.  </w:t>
      </w:r>
    </w:p>
    <w:p w14:paraId="084A3FAB" w14:textId="6D8C81FA" w:rsidR="27C6029A" w:rsidRPr="00824CEB" w:rsidRDefault="27C6029A" w:rsidP="27C6029A">
      <w:pPr>
        <w:jc w:val="both"/>
        <w:rPr>
          <w:rFonts w:ascii="Century Gothic" w:hAnsi="Century Gothic" w:cs="Arial"/>
          <w:sz w:val="23"/>
          <w:szCs w:val="23"/>
        </w:rPr>
      </w:pPr>
    </w:p>
    <w:p w14:paraId="6AB56A16" w14:textId="189F1CD1" w:rsidR="4E3A3835" w:rsidRPr="00824CEB" w:rsidRDefault="001D6490" w:rsidP="27C6029A">
      <w:pPr>
        <w:jc w:val="both"/>
        <w:rPr>
          <w:rFonts w:ascii="Century Gothic" w:hAnsi="Century Gothic" w:cs="Arial"/>
          <w:sz w:val="23"/>
          <w:szCs w:val="23"/>
        </w:rPr>
      </w:pPr>
      <w:r>
        <w:rPr>
          <w:rFonts w:ascii="Century Gothic" w:hAnsi="Century Gothic" w:cs="Arial"/>
          <w:sz w:val="23"/>
          <w:szCs w:val="23"/>
        </w:rPr>
        <w:t>P</w:t>
      </w:r>
      <w:r w:rsidR="00F00F9E" w:rsidRPr="00824CEB">
        <w:rPr>
          <w:rFonts w:ascii="Century Gothic" w:hAnsi="Century Gothic" w:cs="Arial"/>
          <w:sz w:val="23"/>
          <w:szCs w:val="23"/>
        </w:rPr>
        <w:t>arent consultation m</w:t>
      </w:r>
      <w:r w:rsidR="4E3A3835" w:rsidRPr="00824CEB">
        <w:rPr>
          <w:rFonts w:ascii="Century Gothic" w:hAnsi="Century Gothic" w:cs="Arial"/>
          <w:sz w:val="23"/>
          <w:szCs w:val="23"/>
        </w:rPr>
        <w:t xml:space="preserve">eetings </w:t>
      </w:r>
      <w:r>
        <w:rPr>
          <w:rFonts w:ascii="Century Gothic" w:hAnsi="Century Gothic" w:cs="Arial"/>
          <w:sz w:val="23"/>
          <w:szCs w:val="23"/>
        </w:rPr>
        <w:t xml:space="preserve">may take place in person or online or a combination of both. All meetings </w:t>
      </w:r>
      <w:r w:rsidR="4E3A3835" w:rsidRPr="00824CEB">
        <w:rPr>
          <w:rFonts w:ascii="Century Gothic" w:hAnsi="Century Gothic" w:cs="Arial"/>
          <w:sz w:val="23"/>
          <w:szCs w:val="23"/>
        </w:rPr>
        <w:t xml:space="preserve">held virtually </w:t>
      </w:r>
      <w:r>
        <w:rPr>
          <w:rFonts w:ascii="Century Gothic" w:hAnsi="Century Gothic" w:cs="Arial"/>
          <w:sz w:val="23"/>
          <w:szCs w:val="23"/>
        </w:rPr>
        <w:t xml:space="preserve">will be hosted </w:t>
      </w:r>
      <w:r w:rsidR="4E3A3835" w:rsidRPr="00824CEB">
        <w:rPr>
          <w:rFonts w:ascii="Century Gothic" w:hAnsi="Century Gothic" w:cs="Arial"/>
          <w:sz w:val="23"/>
          <w:szCs w:val="23"/>
        </w:rPr>
        <w:t>using the online platform</w:t>
      </w:r>
      <w:r w:rsidR="00F00F9E" w:rsidRPr="00824CEB">
        <w:rPr>
          <w:rFonts w:ascii="Century Gothic" w:hAnsi="Century Gothic" w:cs="Arial"/>
          <w:sz w:val="23"/>
          <w:szCs w:val="23"/>
        </w:rPr>
        <w:t xml:space="preserve"> </w:t>
      </w:r>
      <w:hyperlink r:id="rId14" w:history="1">
        <w:r w:rsidR="00F00F9E" w:rsidRPr="00824CEB">
          <w:rPr>
            <w:rStyle w:val="Hyperlink"/>
            <w:rFonts w:ascii="Century Gothic" w:hAnsi="Century Gothic" w:cs="Arial"/>
            <w:sz w:val="23"/>
            <w:szCs w:val="23"/>
          </w:rPr>
          <w:t>https://www.parentseveningsystem.co.uk/</w:t>
        </w:r>
      </w:hyperlink>
    </w:p>
    <w:p w14:paraId="47AF7EC2" w14:textId="329EC1C1" w:rsidR="00F00F9E" w:rsidRPr="00824CEB" w:rsidRDefault="00F00F9E" w:rsidP="27C6029A">
      <w:pPr>
        <w:jc w:val="both"/>
        <w:rPr>
          <w:rFonts w:ascii="Century Gothic" w:hAnsi="Century Gothic" w:cs="Arial"/>
          <w:sz w:val="23"/>
          <w:szCs w:val="23"/>
        </w:rPr>
      </w:pPr>
    </w:p>
    <w:p w14:paraId="0F7BC476" w14:textId="492093FA" w:rsidR="00F00F9E" w:rsidRDefault="00F00F9E" w:rsidP="27C6029A">
      <w:pPr>
        <w:jc w:val="both"/>
        <w:rPr>
          <w:rFonts w:ascii="Century Gothic" w:hAnsi="Century Gothic" w:cs="Arial"/>
          <w:sz w:val="23"/>
          <w:szCs w:val="23"/>
        </w:rPr>
      </w:pPr>
      <w:r w:rsidRPr="00824CEB">
        <w:rPr>
          <w:rFonts w:ascii="Century Gothic" w:hAnsi="Century Gothic" w:cs="Arial"/>
          <w:sz w:val="23"/>
          <w:szCs w:val="23"/>
        </w:rPr>
        <w:t>Parents and carers are able to book a meeting at a time where the class teacher is available to meet. They use the same booking system to attend the meeting online</w:t>
      </w:r>
      <w:r w:rsidR="00A95E2C" w:rsidRPr="00824CEB">
        <w:rPr>
          <w:rFonts w:ascii="Century Gothic" w:hAnsi="Century Gothic" w:cs="Arial"/>
          <w:sz w:val="23"/>
          <w:szCs w:val="23"/>
        </w:rPr>
        <w:t>,</w:t>
      </w:r>
      <w:r w:rsidRPr="00824CEB">
        <w:rPr>
          <w:rFonts w:ascii="Century Gothic" w:hAnsi="Century Gothic" w:cs="Arial"/>
          <w:sz w:val="23"/>
          <w:szCs w:val="23"/>
        </w:rPr>
        <w:t xml:space="preserve"> at the designated agreed meeting time. Each appointment is </w:t>
      </w:r>
      <w:r w:rsidR="00A95E2C" w:rsidRPr="00824CEB">
        <w:rPr>
          <w:rFonts w:ascii="Century Gothic" w:hAnsi="Century Gothic" w:cs="Arial"/>
          <w:sz w:val="23"/>
          <w:szCs w:val="23"/>
        </w:rPr>
        <w:t xml:space="preserve">for </w:t>
      </w:r>
      <w:r w:rsidRPr="00824CEB">
        <w:rPr>
          <w:rFonts w:ascii="Century Gothic" w:hAnsi="Century Gothic" w:cs="Arial"/>
          <w:sz w:val="23"/>
          <w:szCs w:val="23"/>
        </w:rPr>
        <w:t>10 minutes</w:t>
      </w:r>
      <w:r w:rsidR="00A95E2C" w:rsidRPr="00824CEB">
        <w:rPr>
          <w:rFonts w:ascii="Century Gothic" w:hAnsi="Century Gothic" w:cs="Arial"/>
          <w:sz w:val="23"/>
          <w:szCs w:val="23"/>
        </w:rPr>
        <w:t xml:space="preserve">. Guidance to enable parents to book and attend the meeting successfully, </w:t>
      </w:r>
      <w:r w:rsidR="001D6490">
        <w:rPr>
          <w:rFonts w:ascii="Century Gothic" w:hAnsi="Century Gothic" w:cs="Arial"/>
          <w:sz w:val="23"/>
          <w:szCs w:val="23"/>
        </w:rPr>
        <w:t xml:space="preserve">is </w:t>
      </w:r>
      <w:r w:rsidR="00A95E2C" w:rsidRPr="00824CEB">
        <w:rPr>
          <w:rFonts w:ascii="Century Gothic" w:hAnsi="Century Gothic" w:cs="Arial"/>
          <w:sz w:val="23"/>
          <w:szCs w:val="23"/>
        </w:rPr>
        <w:t>shared in advance.</w:t>
      </w:r>
    </w:p>
    <w:p w14:paraId="78AF780E" w14:textId="45F7E7D7" w:rsidR="000D0DA8" w:rsidRDefault="000D0DA8" w:rsidP="59A43120">
      <w:pPr>
        <w:jc w:val="both"/>
        <w:rPr>
          <w:rFonts w:ascii="Century Gothic" w:hAnsi="Century Gothic" w:cs="Arial"/>
          <w:sz w:val="23"/>
          <w:szCs w:val="23"/>
        </w:rPr>
      </w:pPr>
    </w:p>
    <w:p w14:paraId="026DB838" w14:textId="35EBA943" w:rsidR="000D0DA8" w:rsidRPr="000D0DA8" w:rsidRDefault="000D0DA8" w:rsidP="27C6029A">
      <w:pPr>
        <w:jc w:val="both"/>
        <w:rPr>
          <w:rFonts w:ascii="Century Gothic" w:hAnsi="Century Gothic" w:cs="Arial"/>
          <w:b/>
          <w:sz w:val="23"/>
          <w:szCs w:val="23"/>
        </w:rPr>
      </w:pPr>
      <w:r>
        <w:rPr>
          <w:rFonts w:ascii="Century Gothic" w:hAnsi="Century Gothic" w:cs="Arial"/>
          <w:b/>
          <w:sz w:val="23"/>
          <w:szCs w:val="23"/>
        </w:rPr>
        <w:t xml:space="preserve">To </w:t>
      </w:r>
      <w:r w:rsidRPr="000D0DA8">
        <w:rPr>
          <w:rFonts w:ascii="Century Gothic" w:hAnsi="Century Gothic" w:cs="Arial"/>
          <w:b/>
          <w:sz w:val="23"/>
          <w:szCs w:val="23"/>
        </w:rPr>
        <w:t>Summar</w:t>
      </w:r>
      <w:r>
        <w:rPr>
          <w:rFonts w:ascii="Century Gothic" w:hAnsi="Century Gothic" w:cs="Arial"/>
          <w:b/>
          <w:sz w:val="23"/>
          <w:szCs w:val="23"/>
        </w:rPr>
        <w:t>ise</w:t>
      </w:r>
    </w:p>
    <w:p w14:paraId="36167F3C" w14:textId="615D38D8" w:rsidR="00022EED" w:rsidRPr="00FB3D83" w:rsidRDefault="00022EED" w:rsidP="7B4B8A22">
      <w:pPr>
        <w:jc w:val="both"/>
        <w:rPr>
          <w:rFonts w:ascii="Century Gothic" w:hAnsi="Century Gothic" w:cs="Arial"/>
          <w:sz w:val="23"/>
          <w:szCs w:val="23"/>
        </w:rPr>
      </w:pPr>
      <w:r w:rsidRPr="7B4B8A22">
        <w:rPr>
          <w:rFonts w:ascii="Century Gothic" w:hAnsi="Century Gothic" w:cs="Arial"/>
          <w:sz w:val="23"/>
          <w:szCs w:val="23"/>
        </w:rPr>
        <w:t>In summary</w:t>
      </w:r>
      <w:r w:rsidR="00C07B1D" w:rsidRPr="7B4B8A22">
        <w:rPr>
          <w:rFonts w:ascii="Century Gothic" w:hAnsi="Century Gothic" w:cs="Arial"/>
          <w:sz w:val="23"/>
          <w:szCs w:val="23"/>
        </w:rPr>
        <w:t xml:space="preserve">, </w:t>
      </w:r>
      <w:r w:rsidR="3FEE10A5" w:rsidRPr="7B4B8A22">
        <w:rPr>
          <w:rFonts w:ascii="Century Gothic" w:hAnsi="Century Gothic" w:cs="Arial"/>
          <w:sz w:val="23"/>
          <w:szCs w:val="23"/>
        </w:rPr>
        <w:t>the</w:t>
      </w:r>
      <w:r w:rsidR="00C07B1D" w:rsidRPr="7B4B8A22">
        <w:rPr>
          <w:rFonts w:ascii="Century Gothic" w:hAnsi="Century Gothic" w:cs="Arial"/>
          <w:sz w:val="23"/>
          <w:szCs w:val="23"/>
        </w:rPr>
        <w:t xml:space="preserve"> assessment procedures and approaches are continually being reviewed and updated in accordance </w:t>
      </w:r>
      <w:r w:rsidRPr="7B4B8A22">
        <w:rPr>
          <w:rFonts w:ascii="Century Gothic" w:hAnsi="Century Gothic" w:cs="Arial"/>
          <w:sz w:val="23"/>
          <w:szCs w:val="23"/>
        </w:rPr>
        <w:t>with the new Curriculum for Wales documentation</w:t>
      </w:r>
      <w:r w:rsidR="000D0DA8" w:rsidRPr="7B4B8A22">
        <w:rPr>
          <w:rFonts w:ascii="Century Gothic" w:hAnsi="Century Gothic" w:cs="Arial"/>
          <w:sz w:val="23"/>
          <w:szCs w:val="23"/>
        </w:rPr>
        <w:t xml:space="preserve">, </w:t>
      </w:r>
      <w:r w:rsidRPr="7B4B8A22">
        <w:rPr>
          <w:rFonts w:ascii="Century Gothic" w:hAnsi="Century Gothic" w:cs="Arial"/>
          <w:sz w:val="23"/>
          <w:szCs w:val="23"/>
        </w:rPr>
        <w:t>using guidance as found on:</w:t>
      </w:r>
    </w:p>
    <w:p w14:paraId="035BDE81" w14:textId="0E7D2544" w:rsidR="00022EED" w:rsidRPr="00FB3D83" w:rsidRDefault="00DC7AFF" w:rsidP="7B4B8A22">
      <w:pPr>
        <w:jc w:val="both"/>
        <w:rPr>
          <w:rFonts w:ascii="Century Gothic" w:hAnsi="Century Gothic" w:cs="Arial"/>
          <w:sz w:val="23"/>
          <w:szCs w:val="23"/>
        </w:rPr>
      </w:pPr>
      <w:hyperlink r:id="rId15">
        <w:r w:rsidR="00022EED" w:rsidRPr="7B4B8A22">
          <w:rPr>
            <w:rStyle w:val="Hyperlink"/>
            <w:rFonts w:ascii="Century Gothic" w:hAnsi="Century Gothic" w:cs="Arial"/>
            <w:sz w:val="23"/>
            <w:szCs w:val="23"/>
          </w:rPr>
          <w:t>https://hwb.gov.wales/curriculum-for-wales/assessment-arrangements/</w:t>
        </w:r>
      </w:hyperlink>
    </w:p>
    <w:p w14:paraId="720B5EEB" w14:textId="10DC48C5" w:rsidR="000D0DA8" w:rsidRDefault="00FB3D83" w:rsidP="27C6029A">
      <w:pPr>
        <w:jc w:val="both"/>
        <w:rPr>
          <w:rFonts w:ascii="Century Gothic" w:hAnsi="Century Gothic" w:cs="Arial"/>
          <w:sz w:val="23"/>
          <w:szCs w:val="23"/>
        </w:rPr>
      </w:pPr>
      <w:r w:rsidRPr="7B4B8A22">
        <w:rPr>
          <w:rFonts w:ascii="Century Gothic" w:hAnsi="Century Gothic" w:cs="Arial"/>
          <w:sz w:val="23"/>
          <w:szCs w:val="23"/>
        </w:rPr>
        <w:t xml:space="preserve">and </w:t>
      </w:r>
      <w:r w:rsidR="000D0DA8" w:rsidRPr="7B4B8A22">
        <w:rPr>
          <w:rFonts w:ascii="Century Gothic" w:hAnsi="Century Gothic" w:cs="Arial"/>
          <w:sz w:val="23"/>
          <w:szCs w:val="23"/>
        </w:rPr>
        <w:t xml:space="preserve">guidance </w:t>
      </w:r>
      <w:r w:rsidRPr="7B4B8A22">
        <w:rPr>
          <w:rFonts w:ascii="Century Gothic" w:hAnsi="Century Gothic" w:cs="Arial"/>
          <w:sz w:val="23"/>
          <w:szCs w:val="23"/>
        </w:rPr>
        <w:t xml:space="preserve">from </w:t>
      </w:r>
      <w:r w:rsidR="000D0DA8" w:rsidRPr="7B4B8A22">
        <w:rPr>
          <w:rFonts w:ascii="Century Gothic" w:hAnsi="Century Gothic" w:cs="Arial"/>
          <w:sz w:val="23"/>
          <w:szCs w:val="23"/>
        </w:rPr>
        <w:t>the Local Authority.</w:t>
      </w:r>
    </w:p>
    <w:p w14:paraId="177A984C" w14:textId="77777777" w:rsidR="00022EED" w:rsidRPr="00824CEB" w:rsidRDefault="00022EED" w:rsidP="27C6029A">
      <w:pPr>
        <w:jc w:val="both"/>
        <w:rPr>
          <w:rFonts w:ascii="Century Gothic" w:hAnsi="Century Gothic" w:cs="Arial"/>
          <w:sz w:val="23"/>
          <w:szCs w:val="23"/>
        </w:rPr>
      </w:pPr>
    </w:p>
    <w:p w14:paraId="36AF6883" w14:textId="77777777" w:rsidR="006F6383" w:rsidRPr="00824CEB" w:rsidRDefault="006F6383" w:rsidP="005C685B">
      <w:pPr>
        <w:jc w:val="both"/>
        <w:rPr>
          <w:rFonts w:ascii="Century Gothic" w:hAnsi="Century Gothic" w:cs="Arial"/>
          <w:sz w:val="23"/>
          <w:szCs w:val="23"/>
        </w:rPr>
      </w:pPr>
    </w:p>
    <w:sectPr w:rsidR="006F6383" w:rsidRPr="00824CEB" w:rsidSect="00104BCF">
      <w:footerReference w:type="even" r:id="rId16"/>
      <w:footerReference w:type="default" r:id="rId17"/>
      <w:pgSz w:w="12240" w:h="15840" w:code="1"/>
      <w:pgMar w:top="340" w:right="1797" w:bottom="340" w:left="1797" w:header="340" w:footer="17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0360" w16cex:dateUtc="2022-01-18T09:14:00Z"/>
  <w16cex:commentExtensible w16cex:durableId="25910436" w16cex:dateUtc="2022-01-18T09:17:00Z"/>
  <w16cex:commentExtensible w16cex:durableId="25910462" w16cex:dateUtc="2022-01-18T09:18:00Z"/>
  <w16cex:commentExtensible w16cex:durableId="259104CB" w16cex:dateUtc="2022-01-18T09:20:00Z"/>
  <w16cex:commentExtensible w16cex:durableId="259105AA" w16cex:dateUtc="2022-01-18T09:23:00Z"/>
  <w16cex:commentExtensible w16cex:durableId="25910607" w16cex:dateUtc="2022-01-18T09:25:00Z"/>
  <w16cex:commentExtensible w16cex:durableId="2591061D" w16cex:dateUtc="2022-01-18T09:25:00Z"/>
  <w16cex:commentExtensible w16cex:durableId="259AB73B" w16cex:dateUtc="2022-01-25T17:51:00Z"/>
  <w16cex:commentExtensible w16cex:durableId="259AB79D" w16cex:dateUtc="2022-01-25T17:53:00Z"/>
  <w16cex:commentExtensible w16cex:durableId="259AB7DA" w16cex:dateUtc="2022-01-25T17:54:00Z"/>
  <w16cex:commentExtensible w16cex:durableId="259AB84D" w16cex:dateUtc="2022-01-25T17:56:00Z"/>
  <w16cex:commentExtensible w16cex:durableId="259AB8BF" w16cex:dateUtc="2022-01-25T17:58:00Z"/>
  <w16cex:commentExtensible w16cex:durableId="259AB869" w16cex:dateUtc="2022-01-25T17:56:00Z"/>
  <w16cex:commentExtensible w16cex:durableId="259AB895" w16cex:dateUtc="2022-01-25T17:57:00Z"/>
  <w16cex:commentExtensible w16cex:durableId="259AB8CF" w16cex:dateUtc="2022-01-25T17:58:00Z"/>
  <w16cex:commentExtensible w16cex:durableId="259AB8F4" w16cex:dateUtc="2022-01-25T17:59:00Z"/>
  <w16cex:commentExtensible w16cex:durableId="259AB928" w16cex:dateUtc="2022-01-25T18:00:00Z"/>
  <w16cex:commentExtensible w16cex:durableId="259AB9A5" w16cex:dateUtc="2022-01-25T18:02:00Z"/>
  <w16cex:commentExtensible w16cex:durableId="259ABA37" w16cex:dateUtc="2022-01-25T18:04:00Z"/>
  <w16cex:commentExtensible w16cex:durableId="259ABA6D" w16cex:dateUtc="2022-01-25T18:05:00Z"/>
  <w16cex:commentExtensible w16cex:durableId="259ABBC7" w16cex:dateUtc="2022-01-25T18:11:00Z"/>
  <w16cex:commentExtensible w16cex:durableId="259ABC55" w16cex:dateUtc="2022-01-25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3FB9" w14:textId="77777777" w:rsidR="00DC7AFF" w:rsidRDefault="00DC7AFF" w:rsidP="00A00D45">
      <w:r>
        <w:separator/>
      </w:r>
    </w:p>
  </w:endnote>
  <w:endnote w:type="continuationSeparator" w:id="0">
    <w:p w14:paraId="0E32B1D6" w14:textId="77777777" w:rsidR="00DC7AFF" w:rsidRDefault="00DC7AFF" w:rsidP="00A0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ign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46686" w:rsidRDefault="00346686" w:rsidP="00104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C2CD5" w14:textId="77777777" w:rsidR="00346686" w:rsidRDefault="00346686" w:rsidP="00104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A0CB" w14:textId="77777777" w:rsidR="00346686" w:rsidRDefault="00346686" w:rsidP="00104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168">
      <w:rPr>
        <w:rStyle w:val="PageNumber"/>
        <w:noProof/>
      </w:rPr>
      <w:t>18</w:t>
    </w:r>
    <w:r>
      <w:rPr>
        <w:rStyle w:val="PageNumber"/>
      </w:rPr>
      <w:fldChar w:fldCharType="end"/>
    </w:r>
  </w:p>
  <w:p w14:paraId="0A962F5E" w14:textId="0578CEE8" w:rsidR="00346686" w:rsidRPr="00521424" w:rsidRDefault="00346686" w:rsidP="00104BCF">
    <w:pPr>
      <w:pStyle w:val="Header"/>
      <w:ind w:right="360"/>
      <w:jc w:val="center"/>
      <w:rPr>
        <w:rFonts w:ascii="Arial" w:hAnsi="Arial" w:cs="Arial"/>
        <w:sz w:val="16"/>
        <w:szCs w:val="16"/>
      </w:rPr>
    </w:pPr>
    <w:r w:rsidRPr="00521424">
      <w:rPr>
        <w:rFonts w:ascii="Arial" w:hAnsi="Arial" w:cs="Arial"/>
        <w:sz w:val="16"/>
        <w:szCs w:val="16"/>
      </w:rPr>
      <w:t xml:space="preserve">Leader of </w:t>
    </w:r>
    <w:r w:rsidR="005E6006">
      <w:rPr>
        <w:rFonts w:ascii="Arial" w:hAnsi="Arial" w:cs="Arial"/>
        <w:sz w:val="16"/>
        <w:szCs w:val="16"/>
      </w:rPr>
      <w:t xml:space="preserve">Standards and Continuous Improvement – Rachel Lloyd and Leader of </w:t>
    </w:r>
    <w:r w:rsidRPr="00521424">
      <w:rPr>
        <w:rFonts w:ascii="Arial" w:hAnsi="Arial" w:cs="Arial"/>
        <w:sz w:val="16"/>
        <w:szCs w:val="16"/>
      </w:rPr>
      <w:t>Assessment</w:t>
    </w:r>
    <w:r w:rsidR="005E6006">
      <w:rPr>
        <w:rFonts w:ascii="Arial" w:hAnsi="Arial" w:cs="Arial"/>
        <w:sz w:val="16"/>
        <w:szCs w:val="16"/>
      </w:rPr>
      <w:t xml:space="preserve"> – Kate Adams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0904" w14:textId="77777777" w:rsidR="00DC7AFF" w:rsidRDefault="00DC7AFF" w:rsidP="00A00D45">
      <w:r>
        <w:separator/>
      </w:r>
    </w:p>
  </w:footnote>
  <w:footnote w:type="continuationSeparator" w:id="0">
    <w:p w14:paraId="3DDE5B05" w14:textId="77777777" w:rsidR="00DC7AFF" w:rsidRDefault="00DC7AFF" w:rsidP="00A00D45">
      <w:r>
        <w:continuationSeparator/>
      </w:r>
    </w:p>
  </w:footnote>
</w:footnotes>
</file>

<file path=word/intelligence2.xml><?xml version="1.0" encoding="utf-8"?>
<int2:intelligence xmlns:int2="http://schemas.microsoft.com/office/intelligence/2020/intelligence">
  <int2:observations>
    <int2:textHash int2:hashCode="QtETmRQtM0l8F/" int2:id="DQzpVJDz">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32B0DA"/>
    <w:lvl w:ilvl="0">
      <w:numFmt w:val="decimal"/>
      <w:lvlText w:val="*"/>
      <w:lvlJc w:val="left"/>
    </w:lvl>
  </w:abstractNum>
  <w:abstractNum w:abstractNumId="1" w15:restartNumberingAfterBreak="0">
    <w:nsid w:val="0A115381"/>
    <w:multiLevelType w:val="hybridMultilevel"/>
    <w:tmpl w:val="66427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CC6838"/>
    <w:multiLevelType w:val="hybridMultilevel"/>
    <w:tmpl w:val="762CD7C6"/>
    <w:lvl w:ilvl="0" w:tplc="4F2A64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E3309"/>
    <w:multiLevelType w:val="hybridMultilevel"/>
    <w:tmpl w:val="4E12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316F0"/>
    <w:multiLevelType w:val="hybridMultilevel"/>
    <w:tmpl w:val="54303C0A"/>
    <w:lvl w:ilvl="0" w:tplc="7E68DC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15D4F"/>
    <w:multiLevelType w:val="hybridMultilevel"/>
    <w:tmpl w:val="BCF2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736F3"/>
    <w:multiLevelType w:val="hybridMultilevel"/>
    <w:tmpl w:val="96D0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57EDB"/>
    <w:multiLevelType w:val="hybridMultilevel"/>
    <w:tmpl w:val="47A6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439CD"/>
    <w:multiLevelType w:val="hybridMultilevel"/>
    <w:tmpl w:val="605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E39E3"/>
    <w:multiLevelType w:val="hybridMultilevel"/>
    <w:tmpl w:val="D1A41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34DA3"/>
    <w:multiLevelType w:val="hybridMultilevel"/>
    <w:tmpl w:val="7C1A5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B02A2"/>
    <w:multiLevelType w:val="hybridMultilevel"/>
    <w:tmpl w:val="54AE09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15475"/>
    <w:multiLevelType w:val="hybridMultilevel"/>
    <w:tmpl w:val="894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C6F35"/>
    <w:multiLevelType w:val="hybridMultilevel"/>
    <w:tmpl w:val="44AE4E38"/>
    <w:lvl w:ilvl="0" w:tplc="45D08886">
      <w:numFmt w:val="decimal"/>
      <w:lvlText w:val="*"/>
      <w:lvlJc w:val="left"/>
      <w:pPr>
        <w:ind w:left="720" w:hanging="360"/>
      </w:pPr>
    </w:lvl>
    <w:lvl w:ilvl="1" w:tplc="EFC880C6">
      <w:start w:val="1"/>
      <w:numFmt w:val="lowerLetter"/>
      <w:lvlText w:val="%2."/>
      <w:lvlJc w:val="left"/>
      <w:pPr>
        <w:ind w:left="1440" w:hanging="360"/>
      </w:pPr>
    </w:lvl>
    <w:lvl w:ilvl="2" w:tplc="8CECB622">
      <w:start w:val="1"/>
      <w:numFmt w:val="lowerRoman"/>
      <w:lvlText w:val="%3."/>
      <w:lvlJc w:val="right"/>
      <w:pPr>
        <w:ind w:left="2160" w:hanging="180"/>
      </w:pPr>
    </w:lvl>
    <w:lvl w:ilvl="3" w:tplc="D17E74CE">
      <w:start w:val="1"/>
      <w:numFmt w:val="decimal"/>
      <w:lvlText w:val="%4."/>
      <w:lvlJc w:val="left"/>
      <w:pPr>
        <w:ind w:left="2880" w:hanging="360"/>
      </w:pPr>
    </w:lvl>
    <w:lvl w:ilvl="4" w:tplc="62F0FD9A">
      <w:start w:val="1"/>
      <w:numFmt w:val="lowerLetter"/>
      <w:lvlText w:val="%5."/>
      <w:lvlJc w:val="left"/>
      <w:pPr>
        <w:ind w:left="3600" w:hanging="360"/>
      </w:pPr>
    </w:lvl>
    <w:lvl w:ilvl="5" w:tplc="C7E2C0A4">
      <w:start w:val="1"/>
      <w:numFmt w:val="lowerRoman"/>
      <w:lvlText w:val="%6."/>
      <w:lvlJc w:val="right"/>
      <w:pPr>
        <w:ind w:left="4320" w:hanging="180"/>
      </w:pPr>
    </w:lvl>
    <w:lvl w:ilvl="6" w:tplc="0EBCB266">
      <w:start w:val="1"/>
      <w:numFmt w:val="decimal"/>
      <w:lvlText w:val="%7."/>
      <w:lvlJc w:val="left"/>
      <w:pPr>
        <w:ind w:left="5040" w:hanging="360"/>
      </w:pPr>
    </w:lvl>
    <w:lvl w:ilvl="7" w:tplc="899234BA">
      <w:start w:val="1"/>
      <w:numFmt w:val="lowerLetter"/>
      <w:lvlText w:val="%8."/>
      <w:lvlJc w:val="left"/>
      <w:pPr>
        <w:ind w:left="5760" w:hanging="360"/>
      </w:pPr>
    </w:lvl>
    <w:lvl w:ilvl="8" w:tplc="0BD8B1BA">
      <w:start w:val="1"/>
      <w:numFmt w:val="lowerRoman"/>
      <w:lvlText w:val="%9."/>
      <w:lvlJc w:val="right"/>
      <w:pPr>
        <w:ind w:left="6480" w:hanging="180"/>
      </w:pPr>
    </w:lvl>
  </w:abstractNum>
  <w:abstractNum w:abstractNumId="14" w15:restartNumberingAfterBreak="0">
    <w:nsid w:val="31816C9B"/>
    <w:multiLevelType w:val="hybridMultilevel"/>
    <w:tmpl w:val="9AEA7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57405"/>
    <w:multiLevelType w:val="hybridMultilevel"/>
    <w:tmpl w:val="5CEC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1354B"/>
    <w:multiLevelType w:val="hybridMultilevel"/>
    <w:tmpl w:val="87F07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610C0"/>
    <w:multiLevelType w:val="hybridMultilevel"/>
    <w:tmpl w:val="A40A8A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23E0BA8"/>
    <w:multiLevelType w:val="hybridMultilevel"/>
    <w:tmpl w:val="CDCA6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3D66CD"/>
    <w:multiLevelType w:val="hybridMultilevel"/>
    <w:tmpl w:val="28CA4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B790B"/>
    <w:multiLevelType w:val="hybridMultilevel"/>
    <w:tmpl w:val="8684E7BE"/>
    <w:lvl w:ilvl="0" w:tplc="0AC234E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641DC"/>
    <w:multiLevelType w:val="hybridMultilevel"/>
    <w:tmpl w:val="C7B02A14"/>
    <w:lvl w:ilvl="0" w:tplc="7E68DC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084965"/>
    <w:multiLevelType w:val="hybridMultilevel"/>
    <w:tmpl w:val="F01AB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D52D7"/>
    <w:multiLevelType w:val="hybridMultilevel"/>
    <w:tmpl w:val="B592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656A53"/>
    <w:multiLevelType w:val="hybridMultilevel"/>
    <w:tmpl w:val="68A85A18"/>
    <w:lvl w:ilvl="0" w:tplc="DFBCD066">
      <w:start w:val="1"/>
      <w:numFmt w:val="bullet"/>
      <w:lvlText w:val=""/>
      <w:lvlJc w:val="left"/>
      <w:pPr>
        <w:ind w:left="720" w:hanging="360"/>
      </w:pPr>
      <w:rPr>
        <w:rFonts w:ascii="Symbol" w:hAnsi="Symbol" w:hint="default"/>
      </w:rPr>
    </w:lvl>
    <w:lvl w:ilvl="1" w:tplc="62ACED1A">
      <w:start w:val="1"/>
      <w:numFmt w:val="bullet"/>
      <w:lvlText w:val="o"/>
      <w:lvlJc w:val="left"/>
      <w:pPr>
        <w:ind w:left="1440" w:hanging="360"/>
      </w:pPr>
      <w:rPr>
        <w:rFonts w:ascii="Courier New" w:hAnsi="Courier New" w:hint="default"/>
      </w:rPr>
    </w:lvl>
    <w:lvl w:ilvl="2" w:tplc="967C8B50">
      <w:start w:val="1"/>
      <w:numFmt w:val="bullet"/>
      <w:lvlText w:val=""/>
      <w:lvlJc w:val="left"/>
      <w:pPr>
        <w:ind w:left="2160" w:hanging="360"/>
      </w:pPr>
      <w:rPr>
        <w:rFonts w:ascii="Wingdings" w:hAnsi="Wingdings" w:hint="default"/>
      </w:rPr>
    </w:lvl>
    <w:lvl w:ilvl="3" w:tplc="15B2B71E">
      <w:start w:val="1"/>
      <w:numFmt w:val="bullet"/>
      <w:lvlText w:val=""/>
      <w:lvlJc w:val="left"/>
      <w:pPr>
        <w:ind w:left="2880" w:hanging="360"/>
      </w:pPr>
      <w:rPr>
        <w:rFonts w:ascii="Symbol" w:hAnsi="Symbol" w:hint="default"/>
      </w:rPr>
    </w:lvl>
    <w:lvl w:ilvl="4" w:tplc="AEC09524">
      <w:start w:val="1"/>
      <w:numFmt w:val="bullet"/>
      <w:lvlText w:val="o"/>
      <w:lvlJc w:val="left"/>
      <w:pPr>
        <w:ind w:left="3600" w:hanging="360"/>
      </w:pPr>
      <w:rPr>
        <w:rFonts w:ascii="Courier New" w:hAnsi="Courier New" w:hint="default"/>
      </w:rPr>
    </w:lvl>
    <w:lvl w:ilvl="5" w:tplc="058ADE82">
      <w:start w:val="1"/>
      <w:numFmt w:val="bullet"/>
      <w:lvlText w:val=""/>
      <w:lvlJc w:val="left"/>
      <w:pPr>
        <w:ind w:left="4320" w:hanging="360"/>
      </w:pPr>
      <w:rPr>
        <w:rFonts w:ascii="Wingdings" w:hAnsi="Wingdings" w:hint="default"/>
      </w:rPr>
    </w:lvl>
    <w:lvl w:ilvl="6" w:tplc="C7942DCA">
      <w:start w:val="1"/>
      <w:numFmt w:val="bullet"/>
      <w:lvlText w:val=""/>
      <w:lvlJc w:val="left"/>
      <w:pPr>
        <w:ind w:left="5040" w:hanging="360"/>
      </w:pPr>
      <w:rPr>
        <w:rFonts w:ascii="Symbol" w:hAnsi="Symbol" w:hint="default"/>
      </w:rPr>
    </w:lvl>
    <w:lvl w:ilvl="7" w:tplc="F1062BC4">
      <w:start w:val="1"/>
      <w:numFmt w:val="bullet"/>
      <w:lvlText w:val="o"/>
      <w:lvlJc w:val="left"/>
      <w:pPr>
        <w:ind w:left="5760" w:hanging="360"/>
      </w:pPr>
      <w:rPr>
        <w:rFonts w:ascii="Courier New" w:hAnsi="Courier New" w:hint="default"/>
      </w:rPr>
    </w:lvl>
    <w:lvl w:ilvl="8" w:tplc="5A04DCEA">
      <w:start w:val="1"/>
      <w:numFmt w:val="bullet"/>
      <w:lvlText w:val=""/>
      <w:lvlJc w:val="left"/>
      <w:pPr>
        <w:ind w:left="6480" w:hanging="360"/>
      </w:pPr>
      <w:rPr>
        <w:rFonts w:ascii="Wingdings" w:hAnsi="Wingdings" w:hint="default"/>
      </w:rPr>
    </w:lvl>
  </w:abstractNum>
  <w:abstractNum w:abstractNumId="25" w15:restartNumberingAfterBreak="0">
    <w:nsid w:val="579B12EF"/>
    <w:multiLevelType w:val="hybridMultilevel"/>
    <w:tmpl w:val="1D103F4E"/>
    <w:lvl w:ilvl="0" w:tplc="7E68DC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B6494"/>
    <w:multiLevelType w:val="hybridMultilevel"/>
    <w:tmpl w:val="44AE4E38"/>
    <w:lvl w:ilvl="0" w:tplc="45D08886">
      <w:numFmt w:val="decimal"/>
      <w:lvlText w:val="*"/>
      <w:lvlJc w:val="left"/>
      <w:pPr>
        <w:ind w:left="720" w:hanging="360"/>
      </w:pPr>
    </w:lvl>
    <w:lvl w:ilvl="1" w:tplc="EFC880C6">
      <w:start w:val="1"/>
      <w:numFmt w:val="lowerLetter"/>
      <w:lvlText w:val="%2."/>
      <w:lvlJc w:val="left"/>
      <w:pPr>
        <w:ind w:left="1440" w:hanging="360"/>
      </w:pPr>
    </w:lvl>
    <w:lvl w:ilvl="2" w:tplc="8CECB622">
      <w:start w:val="1"/>
      <w:numFmt w:val="lowerRoman"/>
      <w:lvlText w:val="%3."/>
      <w:lvlJc w:val="right"/>
      <w:pPr>
        <w:ind w:left="2160" w:hanging="180"/>
      </w:pPr>
    </w:lvl>
    <w:lvl w:ilvl="3" w:tplc="D17E74CE">
      <w:start w:val="1"/>
      <w:numFmt w:val="decimal"/>
      <w:lvlText w:val="%4."/>
      <w:lvlJc w:val="left"/>
      <w:pPr>
        <w:ind w:left="2880" w:hanging="360"/>
      </w:pPr>
    </w:lvl>
    <w:lvl w:ilvl="4" w:tplc="62F0FD9A">
      <w:start w:val="1"/>
      <w:numFmt w:val="lowerLetter"/>
      <w:lvlText w:val="%5."/>
      <w:lvlJc w:val="left"/>
      <w:pPr>
        <w:ind w:left="3600" w:hanging="360"/>
      </w:pPr>
    </w:lvl>
    <w:lvl w:ilvl="5" w:tplc="C7E2C0A4">
      <w:start w:val="1"/>
      <w:numFmt w:val="lowerRoman"/>
      <w:lvlText w:val="%6."/>
      <w:lvlJc w:val="right"/>
      <w:pPr>
        <w:ind w:left="4320" w:hanging="180"/>
      </w:pPr>
    </w:lvl>
    <w:lvl w:ilvl="6" w:tplc="0EBCB266">
      <w:start w:val="1"/>
      <w:numFmt w:val="decimal"/>
      <w:lvlText w:val="%7."/>
      <w:lvlJc w:val="left"/>
      <w:pPr>
        <w:ind w:left="5040" w:hanging="360"/>
      </w:pPr>
    </w:lvl>
    <w:lvl w:ilvl="7" w:tplc="899234BA">
      <w:start w:val="1"/>
      <w:numFmt w:val="lowerLetter"/>
      <w:lvlText w:val="%8."/>
      <w:lvlJc w:val="left"/>
      <w:pPr>
        <w:ind w:left="5760" w:hanging="360"/>
      </w:pPr>
    </w:lvl>
    <w:lvl w:ilvl="8" w:tplc="0BD8B1BA">
      <w:start w:val="1"/>
      <w:numFmt w:val="lowerRoman"/>
      <w:lvlText w:val="%9."/>
      <w:lvlJc w:val="right"/>
      <w:pPr>
        <w:ind w:left="6480" w:hanging="180"/>
      </w:pPr>
    </w:lvl>
  </w:abstractNum>
  <w:abstractNum w:abstractNumId="27" w15:restartNumberingAfterBreak="0">
    <w:nsid w:val="59A60F91"/>
    <w:multiLevelType w:val="hybridMultilevel"/>
    <w:tmpl w:val="D5085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A14F7"/>
    <w:multiLevelType w:val="hybridMultilevel"/>
    <w:tmpl w:val="1286F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A46D7"/>
    <w:multiLevelType w:val="hybridMultilevel"/>
    <w:tmpl w:val="B95A66DC"/>
    <w:lvl w:ilvl="0" w:tplc="61CE85BA">
      <w:start w:val="1"/>
      <w:numFmt w:val="decimal"/>
      <w:lvlText w:val="%1."/>
      <w:lvlJc w:val="left"/>
      <w:pPr>
        <w:ind w:left="720" w:hanging="360"/>
      </w:pPr>
    </w:lvl>
    <w:lvl w:ilvl="1" w:tplc="9942039C">
      <w:start w:val="1"/>
      <w:numFmt w:val="lowerLetter"/>
      <w:lvlText w:val="%2."/>
      <w:lvlJc w:val="left"/>
      <w:pPr>
        <w:ind w:left="1440" w:hanging="360"/>
      </w:pPr>
    </w:lvl>
    <w:lvl w:ilvl="2" w:tplc="E894FA28">
      <w:start w:val="1"/>
      <w:numFmt w:val="lowerRoman"/>
      <w:lvlText w:val="%3."/>
      <w:lvlJc w:val="right"/>
      <w:pPr>
        <w:ind w:left="2160" w:hanging="180"/>
      </w:pPr>
    </w:lvl>
    <w:lvl w:ilvl="3" w:tplc="9926C65E">
      <w:start w:val="1"/>
      <w:numFmt w:val="decimal"/>
      <w:lvlText w:val="%4."/>
      <w:lvlJc w:val="left"/>
      <w:pPr>
        <w:ind w:left="2880" w:hanging="360"/>
      </w:pPr>
    </w:lvl>
    <w:lvl w:ilvl="4" w:tplc="B8669002">
      <w:start w:val="1"/>
      <w:numFmt w:val="lowerLetter"/>
      <w:lvlText w:val="%5."/>
      <w:lvlJc w:val="left"/>
      <w:pPr>
        <w:ind w:left="3600" w:hanging="360"/>
      </w:pPr>
    </w:lvl>
    <w:lvl w:ilvl="5" w:tplc="112ACC7A">
      <w:start w:val="1"/>
      <w:numFmt w:val="lowerRoman"/>
      <w:lvlText w:val="%6."/>
      <w:lvlJc w:val="right"/>
      <w:pPr>
        <w:ind w:left="4320" w:hanging="180"/>
      </w:pPr>
    </w:lvl>
    <w:lvl w:ilvl="6" w:tplc="EE5243A4">
      <w:start w:val="1"/>
      <w:numFmt w:val="decimal"/>
      <w:lvlText w:val="%7."/>
      <w:lvlJc w:val="left"/>
      <w:pPr>
        <w:ind w:left="5040" w:hanging="360"/>
      </w:pPr>
    </w:lvl>
    <w:lvl w:ilvl="7" w:tplc="6F52F860">
      <w:start w:val="1"/>
      <w:numFmt w:val="lowerLetter"/>
      <w:lvlText w:val="%8."/>
      <w:lvlJc w:val="left"/>
      <w:pPr>
        <w:ind w:left="5760" w:hanging="360"/>
      </w:pPr>
    </w:lvl>
    <w:lvl w:ilvl="8" w:tplc="09426C9C">
      <w:start w:val="1"/>
      <w:numFmt w:val="lowerRoman"/>
      <w:lvlText w:val="%9."/>
      <w:lvlJc w:val="right"/>
      <w:pPr>
        <w:ind w:left="6480" w:hanging="180"/>
      </w:pPr>
    </w:lvl>
  </w:abstractNum>
  <w:abstractNum w:abstractNumId="30" w15:restartNumberingAfterBreak="0">
    <w:nsid w:val="5F103FA7"/>
    <w:multiLevelType w:val="hybridMultilevel"/>
    <w:tmpl w:val="4518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40798"/>
    <w:multiLevelType w:val="hybridMultilevel"/>
    <w:tmpl w:val="126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47A6A"/>
    <w:multiLevelType w:val="hybridMultilevel"/>
    <w:tmpl w:val="26644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94D9C"/>
    <w:multiLevelType w:val="hybridMultilevel"/>
    <w:tmpl w:val="4DF04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D30ED"/>
    <w:multiLevelType w:val="hybridMultilevel"/>
    <w:tmpl w:val="629EB190"/>
    <w:lvl w:ilvl="0" w:tplc="7E68DC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95E8D"/>
    <w:multiLevelType w:val="hybridMultilevel"/>
    <w:tmpl w:val="0CC2BC80"/>
    <w:lvl w:ilvl="0" w:tplc="0CA8F27A">
      <w:start w:val="1"/>
      <w:numFmt w:val="bullet"/>
      <w:lvlText w:val=""/>
      <w:lvlJc w:val="left"/>
      <w:pPr>
        <w:ind w:left="720" w:hanging="360"/>
      </w:pPr>
      <w:rPr>
        <w:rFonts w:ascii="Symbol" w:hAnsi="Symbol" w:hint="default"/>
      </w:rPr>
    </w:lvl>
    <w:lvl w:ilvl="1" w:tplc="CC88FFCC">
      <w:start w:val="1"/>
      <w:numFmt w:val="bullet"/>
      <w:lvlText w:val="o"/>
      <w:lvlJc w:val="left"/>
      <w:pPr>
        <w:ind w:left="1440" w:hanging="360"/>
      </w:pPr>
      <w:rPr>
        <w:rFonts w:ascii="Courier New" w:hAnsi="Courier New" w:hint="default"/>
      </w:rPr>
    </w:lvl>
    <w:lvl w:ilvl="2" w:tplc="041AA8CC">
      <w:start w:val="1"/>
      <w:numFmt w:val="bullet"/>
      <w:lvlText w:val=""/>
      <w:lvlJc w:val="left"/>
      <w:pPr>
        <w:ind w:left="2160" w:hanging="360"/>
      </w:pPr>
      <w:rPr>
        <w:rFonts w:ascii="Wingdings" w:hAnsi="Wingdings" w:hint="default"/>
      </w:rPr>
    </w:lvl>
    <w:lvl w:ilvl="3" w:tplc="3ED6041C">
      <w:start w:val="1"/>
      <w:numFmt w:val="bullet"/>
      <w:lvlText w:val=""/>
      <w:lvlJc w:val="left"/>
      <w:pPr>
        <w:ind w:left="2880" w:hanging="360"/>
      </w:pPr>
      <w:rPr>
        <w:rFonts w:ascii="Symbol" w:hAnsi="Symbol" w:hint="default"/>
      </w:rPr>
    </w:lvl>
    <w:lvl w:ilvl="4" w:tplc="2A02E950">
      <w:start w:val="1"/>
      <w:numFmt w:val="bullet"/>
      <w:lvlText w:val="o"/>
      <w:lvlJc w:val="left"/>
      <w:pPr>
        <w:ind w:left="3600" w:hanging="360"/>
      </w:pPr>
      <w:rPr>
        <w:rFonts w:ascii="Courier New" w:hAnsi="Courier New" w:hint="default"/>
      </w:rPr>
    </w:lvl>
    <w:lvl w:ilvl="5" w:tplc="55E0D6A0">
      <w:start w:val="1"/>
      <w:numFmt w:val="bullet"/>
      <w:lvlText w:val=""/>
      <w:lvlJc w:val="left"/>
      <w:pPr>
        <w:ind w:left="4320" w:hanging="360"/>
      </w:pPr>
      <w:rPr>
        <w:rFonts w:ascii="Wingdings" w:hAnsi="Wingdings" w:hint="default"/>
      </w:rPr>
    </w:lvl>
    <w:lvl w:ilvl="6" w:tplc="5E288BC6">
      <w:start w:val="1"/>
      <w:numFmt w:val="bullet"/>
      <w:lvlText w:val=""/>
      <w:lvlJc w:val="left"/>
      <w:pPr>
        <w:ind w:left="5040" w:hanging="360"/>
      </w:pPr>
      <w:rPr>
        <w:rFonts w:ascii="Symbol" w:hAnsi="Symbol" w:hint="default"/>
      </w:rPr>
    </w:lvl>
    <w:lvl w:ilvl="7" w:tplc="9E409156">
      <w:start w:val="1"/>
      <w:numFmt w:val="bullet"/>
      <w:lvlText w:val="o"/>
      <w:lvlJc w:val="left"/>
      <w:pPr>
        <w:ind w:left="5760" w:hanging="360"/>
      </w:pPr>
      <w:rPr>
        <w:rFonts w:ascii="Courier New" w:hAnsi="Courier New" w:hint="default"/>
      </w:rPr>
    </w:lvl>
    <w:lvl w:ilvl="8" w:tplc="FDE6279A">
      <w:start w:val="1"/>
      <w:numFmt w:val="bullet"/>
      <w:lvlText w:val=""/>
      <w:lvlJc w:val="left"/>
      <w:pPr>
        <w:ind w:left="6480" w:hanging="360"/>
      </w:pPr>
      <w:rPr>
        <w:rFonts w:ascii="Wingdings" w:hAnsi="Wingdings" w:hint="default"/>
      </w:rPr>
    </w:lvl>
  </w:abstractNum>
  <w:abstractNum w:abstractNumId="36" w15:restartNumberingAfterBreak="0">
    <w:nsid w:val="6FB703FE"/>
    <w:multiLevelType w:val="hybridMultilevel"/>
    <w:tmpl w:val="B06CA512"/>
    <w:lvl w:ilvl="0" w:tplc="7E68DC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01AAE"/>
    <w:multiLevelType w:val="hybridMultilevel"/>
    <w:tmpl w:val="975E9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E341E"/>
    <w:multiLevelType w:val="hybridMultilevel"/>
    <w:tmpl w:val="31F4C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F28DE"/>
    <w:multiLevelType w:val="hybridMultilevel"/>
    <w:tmpl w:val="0CC4334C"/>
    <w:lvl w:ilvl="0" w:tplc="687244BE">
      <w:start w:val="1"/>
      <w:numFmt w:val="bullet"/>
      <w:lvlText w:val="·"/>
      <w:lvlJc w:val="left"/>
      <w:pPr>
        <w:ind w:left="720" w:hanging="360"/>
      </w:pPr>
      <w:rPr>
        <w:rFonts w:ascii="Symbol" w:hAnsi="Symbol" w:hint="default"/>
      </w:rPr>
    </w:lvl>
    <w:lvl w:ilvl="1" w:tplc="96408BE2">
      <w:start w:val="1"/>
      <w:numFmt w:val="bullet"/>
      <w:lvlText w:val="o"/>
      <w:lvlJc w:val="left"/>
      <w:pPr>
        <w:ind w:left="1440" w:hanging="360"/>
      </w:pPr>
      <w:rPr>
        <w:rFonts w:ascii="Courier New" w:hAnsi="Courier New" w:hint="default"/>
      </w:rPr>
    </w:lvl>
    <w:lvl w:ilvl="2" w:tplc="F2ECE66A">
      <w:start w:val="1"/>
      <w:numFmt w:val="bullet"/>
      <w:lvlText w:val=""/>
      <w:lvlJc w:val="left"/>
      <w:pPr>
        <w:ind w:left="2160" w:hanging="360"/>
      </w:pPr>
      <w:rPr>
        <w:rFonts w:ascii="Wingdings" w:hAnsi="Wingdings" w:hint="default"/>
      </w:rPr>
    </w:lvl>
    <w:lvl w:ilvl="3" w:tplc="FC30847A">
      <w:start w:val="1"/>
      <w:numFmt w:val="bullet"/>
      <w:lvlText w:val=""/>
      <w:lvlJc w:val="left"/>
      <w:pPr>
        <w:ind w:left="2880" w:hanging="360"/>
      </w:pPr>
      <w:rPr>
        <w:rFonts w:ascii="Symbol" w:hAnsi="Symbol" w:hint="default"/>
      </w:rPr>
    </w:lvl>
    <w:lvl w:ilvl="4" w:tplc="D624DBF4">
      <w:start w:val="1"/>
      <w:numFmt w:val="bullet"/>
      <w:lvlText w:val="o"/>
      <w:lvlJc w:val="left"/>
      <w:pPr>
        <w:ind w:left="3600" w:hanging="360"/>
      </w:pPr>
      <w:rPr>
        <w:rFonts w:ascii="Courier New" w:hAnsi="Courier New" w:hint="default"/>
      </w:rPr>
    </w:lvl>
    <w:lvl w:ilvl="5" w:tplc="CDEED43C">
      <w:start w:val="1"/>
      <w:numFmt w:val="bullet"/>
      <w:lvlText w:val=""/>
      <w:lvlJc w:val="left"/>
      <w:pPr>
        <w:ind w:left="4320" w:hanging="360"/>
      </w:pPr>
      <w:rPr>
        <w:rFonts w:ascii="Wingdings" w:hAnsi="Wingdings" w:hint="default"/>
      </w:rPr>
    </w:lvl>
    <w:lvl w:ilvl="6" w:tplc="8F7A9CB4">
      <w:start w:val="1"/>
      <w:numFmt w:val="bullet"/>
      <w:lvlText w:val=""/>
      <w:lvlJc w:val="left"/>
      <w:pPr>
        <w:ind w:left="5040" w:hanging="360"/>
      </w:pPr>
      <w:rPr>
        <w:rFonts w:ascii="Symbol" w:hAnsi="Symbol" w:hint="default"/>
      </w:rPr>
    </w:lvl>
    <w:lvl w:ilvl="7" w:tplc="43929512">
      <w:start w:val="1"/>
      <w:numFmt w:val="bullet"/>
      <w:lvlText w:val="o"/>
      <w:lvlJc w:val="left"/>
      <w:pPr>
        <w:ind w:left="5760" w:hanging="360"/>
      </w:pPr>
      <w:rPr>
        <w:rFonts w:ascii="Courier New" w:hAnsi="Courier New" w:hint="default"/>
      </w:rPr>
    </w:lvl>
    <w:lvl w:ilvl="8" w:tplc="4EE03DC0">
      <w:start w:val="1"/>
      <w:numFmt w:val="bullet"/>
      <w:lvlText w:val=""/>
      <w:lvlJc w:val="left"/>
      <w:pPr>
        <w:ind w:left="6480" w:hanging="360"/>
      </w:pPr>
      <w:rPr>
        <w:rFonts w:ascii="Wingdings" w:hAnsi="Wingdings" w:hint="default"/>
      </w:rPr>
    </w:lvl>
  </w:abstractNum>
  <w:abstractNum w:abstractNumId="40" w15:restartNumberingAfterBreak="0">
    <w:nsid w:val="746B79D9"/>
    <w:multiLevelType w:val="hybridMultilevel"/>
    <w:tmpl w:val="AFFE57C2"/>
    <w:lvl w:ilvl="0" w:tplc="2C0ADC6C">
      <w:start w:val="1"/>
      <w:numFmt w:val="bullet"/>
      <w:lvlText w:val="·"/>
      <w:lvlJc w:val="left"/>
      <w:pPr>
        <w:ind w:left="720" w:hanging="360"/>
      </w:pPr>
      <w:rPr>
        <w:rFonts w:ascii="Symbol" w:hAnsi="Symbol" w:hint="default"/>
      </w:rPr>
    </w:lvl>
    <w:lvl w:ilvl="1" w:tplc="D18468F0">
      <w:start w:val="1"/>
      <w:numFmt w:val="bullet"/>
      <w:lvlText w:val="o"/>
      <w:lvlJc w:val="left"/>
      <w:pPr>
        <w:ind w:left="1440" w:hanging="360"/>
      </w:pPr>
      <w:rPr>
        <w:rFonts w:ascii="Courier New" w:hAnsi="Courier New" w:hint="default"/>
      </w:rPr>
    </w:lvl>
    <w:lvl w:ilvl="2" w:tplc="2EE4587C">
      <w:start w:val="1"/>
      <w:numFmt w:val="bullet"/>
      <w:lvlText w:val=""/>
      <w:lvlJc w:val="left"/>
      <w:pPr>
        <w:ind w:left="2160" w:hanging="360"/>
      </w:pPr>
      <w:rPr>
        <w:rFonts w:ascii="Wingdings" w:hAnsi="Wingdings" w:hint="default"/>
      </w:rPr>
    </w:lvl>
    <w:lvl w:ilvl="3" w:tplc="E97A7D7A">
      <w:start w:val="1"/>
      <w:numFmt w:val="bullet"/>
      <w:lvlText w:val=""/>
      <w:lvlJc w:val="left"/>
      <w:pPr>
        <w:ind w:left="2880" w:hanging="360"/>
      </w:pPr>
      <w:rPr>
        <w:rFonts w:ascii="Symbol" w:hAnsi="Symbol" w:hint="default"/>
      </w:rPr>
    </w:lvl>
    <w:lvl w:ilvl="4" w:tplc="1F58E6FC">
      <w:start w:val="1"/>
      <w:numFmt w:val="bullet"/>
      <w:lvlText w:val="o"/>
      <w:lvlJc w:val="left"/>
      <w:pPr>
        <w:ind w:left="3600" w:hanging="360"/>
      </w:pPr>
      <w:rPr>
        <w:rFonts w:ascii="Courier New" w:hAnsi="Courier New" w:hint="default"/>
      </w:rPr>
    </w:lvl>
    <w:lvl w:ilvl="5" w:tplc="D7DA6948">
      <w:start w:val="1"/>
      <w:numFmt w:val="bullet"/>
      <w:lvlText w:val=""/>
      <w:lvlJc w:val="left"/>
      <w:pPr>
        <w:ind w:left="4320" w:hanging="360"/>
      </w:pPr>
      <w:rPr>
        <w:rFonts w:ascii="Wingdings" w:hAnsi="Wingdings" w:hint="default"/>
      </w:rPr>
    </w:lvl>
    <w:lvl w:ilvl="6" w:tplc="8C52C80E">
      <w:start w:val="1"/>
      <w:numFmt w:val="bullet"/>
      <w:lvlText w:val=""/>
      <w:lvlJc w:val="left"/>
      <w:pPr>
        <w:ind w:left="5040" w:hanging="360"/>
      </w:pPr>
      <w:rPr>
        <w:rFonts w:ascii="Symbol" w:hAnsi="Symbol" w:hint="default"/>
      </w:rPr>
    </w:lvl>
    <w:lvl w:ilvl="7" w:tplc="4B86E4B8">
      <w:start w:val="1"/>
      <w:numFmt w:val="bullet"/>
      <w:lvlText w:val="o"/>
      <w:lvlJc w:val="left"/>
      <w:pPr>
        <w:ind w:left="5760" w:hanging="360"/>
      </w:pPr>
      <w:rPr>
        <w:rFonts w:ascii="Courier New" w:hAnsi="Courier New" w:hint="default"/>
      </w:rPr>
    </w:lvl>
    <w:lvl w:ilvl="8" w:tplc="0C02EAA2">
      <w:start w:val="1"/>
      <w:numFmt w:val="bullet"/>
      <w:lvlText w:val=""/>
      <w:lvlJc w:val="left"/>
      <w:pPr>
        <w:ind w:left="6480" w:hanging="360"/>
      </w:pPr>
      <w:rPr>
        <w:rFonts w:ascii="Wingdings" w:hAnsi="Wingdings" w:hint="default"/>
      </w:rPr>
    </w:lvl>
  </w:abstractNum>
  <w:abstractNum w:abstractNumId="41" w15:restartNumberingAfterBreak="0">
    <w:nsid w:val="7DCA703F"/>
    <w:multiLevelType w:val="hybridMultilevel"/>
    <w:tmpl w:val="B48CF91E"/>
    <w:lvl w:ilvl="0" w:tplc="7E68DCE6">
      <w:start w:val="1"/>
      <w:numFmt w:val="bullet"/>
      <w:lvlText w:val=""/>
      <w:lvlJc w:val="left"/>
      <w:pPr>
        <w:tabs>
          <w:tab w:val="num" w:pos="783"/>
        </w:tabs>
        <w:ind w:left="783" w:hanging="360"/>
      </w:pPr>
      <w:rPr>
        <w:rFonts w:ascii="Symbol" w:hAnsi="Symbol" w:hint="default"/>
      </w:rPr>
    </w:lvl>
    <w:lvl w:ilvl="1" w:tplc="08090001">
      <w:start w:val="1"/>
      <w:numFmt w:val="bullet"/>
      <w:lvlText w:val=""/>
      <w:lvlJc w:val="left"/>
      <w:pPr>
        <w:tabs>
          <w:tab w:val="num" w:pos="1503"/>
        </w:tabs>
        <w:ind w:left="1503" w:hanging="360"/>
      </w:pPr>
      <w:rPr>
        <w:rFonts w:ascii="Symbol" w:hAnsi="Symbol"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35"/>
  </w:num>
  <w:num w:numId="2">
    <w:abstractNumId w:val="24"/>
  </w:num>
  <w:num w:numId="3">
    <w:abstractNumId w:val="40"/>
  </w:num>
  <w:num w:numId="4">
    <w:abstractNumId w:val="39"/>
  </w:num>
  <w:num w:numId="5">
    <w:abstractNumId w:val="13"/>
  </w:num>
  <w:num w:numId="6">
    <w:abstractNumId w:val="29"/>
  </w:num>
  <w:num w:numId="7">
    <w:abstractNumId w:val="38"/>
  </w:num>
  <w:num w:numId="8">
    <w:abstractNumId w:val="12"/>
  </w:num>
  <w:num w:numId="9">
    <w:abstractNumId w:val="19"/>
  </w:num>
  <w:num w:numId="10">
    <w:abstractNumId w:val="32"/>
  </w:num>
  <w:num w:numId="11">
    <w:abstractNumId w:val="23"/>
  </w:num>
  <w:num w:numId="12">
    <w:abstractNumId w:val="6"/>
  </w:num>
  <w:num w:numId="13">
    <w:abstractNumId w:val="16"/>
  </w:num>
  <w:num w:numId="14">
    <w:abstractNumId w:val="37"/>
  </w:num>
  <w:num w:numId="15">
    <w:abstractNumId w:val="15"/>
  </w:num>
  <w:num w:numId="16">
    <w:abstractNumId w:val="11"/>
  </w:num>
  <w:num w:numId="17">
    <w:abstractNumId w:val="27"/>
  </w:num>
  <w:num w:numId="18">
    <w:abstractNumId w:val="17"/>
  </w:num>
  <w:num w:numId="19">
    <w:abstractNumId w:val="10"/>
  </w:num>
  <w:num w:numId="20">
    <w:abstractNumId w:val="9"/>
  </w:num>
  <w:num w:numId="21">
    <w:abstractNumId w:val="22"/>
  </w:num>
  <w:num w:numId="22">
    <w:abstractNumId w:val="14"/>
  </w:num>
  <w:num w:numId="23">
    <w:abstractNumId w:val="18"/>
  </w:num>
  <w:num w:numId="24">
    <w:abstractNumId w:val="1"/>
  </w:num>
  <w:num w:numId="25">
    <w:abstractNumId w:val="8"/>
  </w:num>
  <w:num w:numId="26">
    <w:abstractNumId w:val="2"/>
  </w:num>
  <w:num w:numId="27">
    <w:abstractNumId w:val="0"/>
    <w:lvlOverride w:ilvl="0">
      <w:lvl w:ilvl="0">
        <w:start w:val="1"/>
        <w:numFmt w:val="bullet"/>
        <w:lvlText w:val=""/>
        <w:legacy w:legacy="1" w:legacySpace="0" w:legacyIndent="360"/>
        <w:lvlJc w:val="left"/>
        <w:rPr>
          <w:rFonts w:ascii="Wingdings" w:hAnsi="Wingdings" w:hint="default"/>
        </w:rPr>
      </w:lvl>
    </w:lvlOverride>
  </w:num>
  <w:num w:numId="28">
    <w:abstractNumId w:val="7"/>
  </w:num>
  <w:num w:numId="29">
    <w:abstractNumId w:val="21"/>
  </w:num>
  <w:num w:numId="30">
    <w:abstractNumId w:val="25"/>
  </w:num>
  <w:num w:numId="31">
    <w:abstractNumId w:val="36"/>
  </w:num>
  <w:num w:numId="32">
    <w:abstractNumId w:val="4"/>
  </w:num>
  <w:num w:numId="33">
    <w:abstractNumId w:val="34"/>
  </w:num>
  <w:num w:numId="34">
    <w:abstractNumId w:val="41"/>
  </w:num>
  <w:num w:numId="35">
    <w:abstractNumId w:val="28"/>
  </w:num>
  <w:num w:numId="36">
    <w:abstractNumId w:val="5"/>
  </w:num>
  <w:num w:numId="37">
    <w:abstractNumId w:val="3"/>
  </w:num>
  <w:num w:numId="38">
    <w:abstractNumId w:val="33"/>
  </w:num>
  <w:num w:numId="39">
    <w:abstractNumId w:val="30"/>
  </w:num>
  <w:num w:numId="40">
    <w:abstractNumId w:val="31"/>
  </w:num>
  <w:num w:numId="41">
    <w:abstractNumId w:val="20"/>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Lloyd">
    <w15:presenceInfo w15:providerId="AD" w15:userId="S-1-5-21-2080009115-393505640-314903636-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66"/>
    <w:rsid w:val="000174E3"/>
    <w:rsid w:val="00022DFF"/>
    <w:rsid w:val="00022EED"/>
    <w:rsid w:val="00031217"/>
    <w:rsid w:val="0003222E"/>
    <w:rsid w:val="00041A52"/>
    <w:rsid w:val="0004236F"/>
    <w:rsid w:val="00043510"/>
    <w:rsid w:val="0004725B"/>
    <w:rsid w:val="0005288C"/>
    <w:rsid w:val="00067FF2"/>
    <w:rsid w:val="000744FA"/>
    <w:rsid w:val="00075E7E"/>
    <w:rsid w:val="00090E1D"/>
    <w:rsid w:val="000978A4"/>
    <w:rsid w:val="000A0B28"/>
    <w:rsid w:val="000A43E1"/>
    <w:rsid w:val="000A7AFE"/>
    <w:rsid w:val="000B1827"/>
    <w:rsid w:val="000B4444"/>
    <w:rsid w:val="000B4B82"/>
    <w:rsid w:val="000B7B1A"/>
    <w:rsid w:val="000D0DA8"/>
    <w:rsid w:val="000D4220"/>
    <w:rsid w:val="000E1B7E"/>
    <w:rsid w:val="000E5CAC"/>
    <w:rsid w:val="000F0BF9"/>
    <w:rsid w:val="000F7487"/>
    <w:rsid w:val="00101414"/>
    <w:rsid w:val="00104BCF"/>
    <w:rsid w:val="00106BB9"/>
    <w:rsid w:val="00114BD1"/>
    <w:rsid w:val="001178C2"/>
    <w:rsid w:val="00122005"/>
    <w:rsid w:val="00123DA9"/>
    <w:rsid w:val="00144C59"/>
    <w:rsid w:val="00146A1D"/>
    <w:rsid w:val="0015631C"/>
    <w:rsid w:val="00156E54"/>
    <w:rsid w:val="00162826"/>
    <w:rsid w:val="00172D9E"/>
    <w:rsid w:val="0018224B"/>
    <w:rsid w:val="00190B9F"/>
    <w:rsid w:val="00191B85"/>
    <w:rsid w:val="00191EDD"/>
    <w:rsid w:val="001936C4"/>
    <w:rsid w:val="0019739D"/>
    <w:rsid w:val="001A2A99"/>
    <w:rsid w:val="001A4176"/>
    <w:rsid w:val="001C12AF"/>
    <w:rsid w:val="001C70F1"/>
    <w:rsid w:val="001D0156"/>
    <w:rsid w:val="001D0599"/>
    <w:rsid w:val="001D39FD"/>
    <w:rsid w:val="001D6490"/>
    <w:rsid w:val="001E6509"/>
    <w:rsid w:val="001E65D8"/>
    <w:rsid w:val="001F5042"/>
    <w:rsid w:val="001F5F6F"/>
    <w:rsid w:val="00211175"/>
    <w:rsid w:val="0021188F"/>
    <w:rsid w:val="00214D32"/>
    <w:rsid w:val="002154BD"/>
    <w:rsid w:val="00215ED5"/>
    <w:rsid w:val="002268D9"/>
    <w:rsid w:val="00230110"/>
    <w:rsid w:val="0023020E"/>
    <w:rsid w:val="002317F5"/>
    <w:rsid w:val="002637BD"/>
    <w:rsid w:val="0026410A"/>
    <w:rsid w:val="00264F2C"/>
    <w:rsid w:val="002724BA"/>
    <w:rsid w:val="00273F93"/>
    <w:rsid w:val="002801EA"/>
    <w:rsid w:val="002851EE"/>
    <w:rsid w:val="002A3066"/>
    <w:rsid w:val="002C310B"/>
    <w:rsid w:val="002D721D"/>
    <w:rsid w:val="002F1398"/>
    <w:rsid w:val="002F6431"/>
    <w:rsid w:val="003019AB"/>
    <w:rsid w:val="003117BA"/>
    <w:rsid w:val="00326729"/>
    <w:rsid w:val="003313A8"/>
    <w:rsid w:val="003323F9"/>
    <w:rsid w:val="00340DB4"/>
    <w:rsid w:val="003413CA"/>
    <w:rsid w:val="00346686"/>
    <w:rsid w:val="00350F56"/>
    <w:rsid w:val="00356731"/>
    <w:rsid w:val="00367FEF"/>
    <w:rsid w:val="00377EBA"/>
    <w:rsid w:val="003870C2"/>
    <w:rsid w:val="00390F50"/>
    <w:rsid w:val="00393ABC"/>
    <w:rsid w:val="00397648"/>
    <w:rsid w:val="003A2BD2"/>
    <w:rsid w:val="003B76B8"/>
    <w:rsid w:val="003D2F22"/>
    <w:rsid w:val="003D6D26"/>
    <w:rsid w:val="003E421D"/>
    <w:rsid w:val="00407267"/>
    <w:rsid w:val="00415E84"/>
    <w:rsid w:val="00420B46"/>
    <w:rsid w:val="00421035"/>
    <w:rsid w:val="00422D94"/>
    <w:rsid w:val="00426611"/>
    <w:rsid w:val="00433504"/>
    <w:rsid w:val="004347A3"/>
    <w:rsid w:val="00445EBF"/>
    <w:rsid w:val="004521BD"/>
    <w:rsid w:val="00465B71"/>
    <w:rsid w:val="00472233"/>
    <w:rsid w:val="00474EFF"/>
    <w:rsid w:val="004757E4"/>
    <w:rsid w:val="004759D2"/>
    <w:rsid w:val="00480E4E"/>
    <w:rsid w:val="0048428B"/>
    <w:rsid w:val="004A05EE"/>
    <w:rsid w:val="004A19F5"/>
    <w:rsid w:val="004A1D18"/>
    <w:rsid w:val="004A59DB"/>
    <w:rsid w:val="004A6E9B"/>
    <w:rsid w:val="004B3168"/>
    <w:rsid w:val="004B531C"/>
    <w:rsid w:val="004C154A"/>
    <w:rsid w:val="004C5E8A"/>
    <w:rsid w:val="004D48B8"/>
    <w:rsid w:val="004F313B"/>
    <w:rsid w:val="004F72B0"/>
    <w:rsid w:val="00500B8A"/>
    <w:rsid w:val="005141CC"/>
    <w:rsid w:val="00517CEF"/>
    <w:rsid w:val="00521424"/>
    <w:rsid w:val="00543D84"/>
    <w:rsid w:val="0055610C"/>
    <w:rsid w:val="00557CA6"/>
    <w:rsid w:val="00565B8F"/>
    <w:rsid w:val="0056657E"/>
    <w:rsid w:val="00570C77"/>
    <w:rsid w:val="00577E64"/>
    <w:rsid w:val="005A1393"/>
    <w:rsid w:val="005A4C48"/>
    <w:rsid w:val="005A7759"/>
    <w:rsid w:val="005B0D3C"/>
    <w:rsid w:val="005B18A2"/>
    <w:rsid w:val="005B4F57"/>
    <w:rsid w:val="005C2B3C"/>
    <w:rsid w:val="005C685B"/>
    <w:rsid w:val="005C7634"/>
    <w:rsid w:val="005D17CB"/>
    <w:rsid w:val="005D7BA7"/>
    <w:rsid w:val="005E34CE"/>
    <w:rsid w:val="005E6006"/>
    <w:rsid w:val="005F0107"/>
    <w:rsid w:val="005F67AB"/>
    <w:rsid w:val="005F6F09"/>
    <w:rsid w:val="00607E10"/>
    <w:rsid w:val="006143F3"/>
    <w:rsid w:val="00614798"/>
    <w:rsid w:val="006161D3"/>
    <w:rsid w:val="006166A8"/>
    <w:rsid w:val="006469A9"/>
    <w:rsid w:val="00653AE9"/>
    <w:rsid w:val="00664331"/>
    <w:rsid w:val="006659CD"/>
    <w:rsid w:val="00687350"/>
    <w:rsid w:val="00691AE9"/>
    <w:rsid w:val="00696EFC"/>
    <w:rsid w:val="006B4BA3"/>
    <w:rsid w:val="006C0D5A"/>
    <w:rsid w:val="006C6F1A"/>
    <w:rsid w:val="006D454F"/>
    <w:rsid w:val="006F6383"/>
    <w:rsid w:val="00715FC3"/>
    <w:rsid w:val="00717138"/>
    <w:rsid w:val="00750C4E"/>
    <w:rsid w:val="00755E32"/>
    <w:rsid w:val="0075726A"/>
    <w:rsid w:val="0076096D"/>
    <w:rsid w:val="00765ADA"/>
    <w:rsid w:val="00781898"/>
    <w:rsid w:val="0078333C"/>
    <w:rsid w:val="007863BB"/>
    <w:rsid w:val="00792A5A"/>
    <w:rsid w:val="00793858"/>
    <w:rsid w:val="007A50AC"/>
    <w:rsid w:val="007A70E3"/>
    <w:rsid w:val="007B19EF"/>
    <w:rsid w:val="007C1E4C"/>
    <w:rsid w:val="007D7340"/>
    <w:rsid w:val="007F7E21"/>
    <w:rsid w:val="008123D6"/>
    <w:rsid w:val="0081511B"/>
    <w:rsid w:val="00820322"/>
    <w:rsid w:val="00824CEB"/>
    <w:rsid w:val="00831194"/>
    <w:rsid w:val="00835C67"/>
    <w:rsid w:val="00853ED3"/>
    <w:rsid w:val="0087058A"/>
    <w:rsid w:val="00874D20"/>
    <w:rsid w:val="0087A915"/>
    <w:rsid w:val="0088317B"/>
    <w:rsid w:val="00893C2E"/>
    <w:rsid w:val="00896508"/>
    <w:rsid w:val="008A361A"/>
    <w:rsid w:val="008B1EC7"/>
    <w:rsid w:val="008B311F"/>
    <w:rsid w:val="008C127C"/>
    <w:rsid w:val="008C7F60"/>
    <w:rsid w:val="008E5ABA"/>
    <w:rsid w:val="00900C87"/>
    <w:rsid w:val="00902DDE"/>
    <w:rsid w:val="009449A7"/>
    <w:rsid w:val="00971990"/>
    <w:rsid w:val="00977668"/>
    <w:rsid w:val="0097DBC6"/>
    <w:rsid w:val="009858A5"/>
    <w:rsid w:val="00987B7E"/>
    <w:rsid w:val="00990EF4"/>
    <w:rsid w:val="00993DE8"/>
    <w:rsid w:val="009A6577"/>
    <w:rsid w:val="009A76D1"/>
    <w:rsid w:val="009B7F10"/>
    <w:rsid w:val="009C33CA"/>
    <w:rsid w:val="009C6A8D"/>
    <w:rsid w:val="009C6C24"/>
    <w:rsid w:val="009D6EB6"/>
    <w:rsid w:val="00A008DF"/>
    <w:rsid w:val="00A00D45"/>
    <w:rsid w:val="00A020EF"/>
    <w:rsid w:val="00A04EF2"/>
    <w:rsid w:val="00A21BCD"/>
    <w:rsid w:val="00A23F76"/>
    <w:rsid w:val="00A252FB"/>
    <w:rsid w:val="00A409AC"/>
    <w:rsid w:val="00A50856"/>
    <w:rsid w:val="00A50A47"/>
    <w:rsid w:val="00A5107A"/>
    <w:rsid w:val="00A55E53"/>
    <w:rsid w:val="00A63DCB"/>
    <w:rsid w:val="00A71425"/>
    <w:rsid w:val="00A8326B"/>
    <w:rsid w:val="00A95E2C"/>
    <w:rsid w:val="00AAB234"/>
    <w:rsid w:val="00AB4D09"/>
    <w:rsid w:val="00AB73E6"/>
    <w:rsid w:val="00AB76C2"/>
    <w:rsid w:val="00AB7752"/>
    <w:rsid w:val="00AD5162"/>
    <w:rsid w:val="00AD61C9"/>
    <w:rsid w:val="00AF2A13"/>
    <w:rsid w:val="00B0136F"/>
    <w:rsid w:val="00B1164B"/>
    <w:rsid w:val="00B33EB3"/>
    <w:rsid w:val="00B37ACD"/>
    <w:rsid w:val="00B45065"/>
    <w:rsid w:val="00B60E0A"/>
    <w:rsid w:val="00B65138"/>
    <w:rsid w:val="00B856B8"/>
    <w:rsid w:val="00B87CA8"/>
    <w:rsid w:val="00B92F29"/>
    <w:rsid w:val="00B94B93"/>
    <w:rsid w:val="00B9628E"/>
    <w:rsid w:val="00B97ABC"/>
    <w:rsid w:val="00BA0DD6"/>
    <w:rsid w:val="00BA2D16"/>
    <w:rsid w:val="00BA4050"/>
    <w:rsid w:val="00BA43C5"/>
    <w:rsid w:val="00BB6E9E"/>
    <w:rsid w:val="00BC38D6"/>
    <w:rsid w:val="00BC66FC"/>
    <w:rsid w:val="00BD2295"/>
    <w:rsid w:val="00BF1C70"/>
    <w:rsid w:val="00C07B1D"/>
    <w:rsid w:val="00C07FE1"/>
    <w:rsid w:val="00C270EB"/>
    <w:rsid w:val="00C2733A"/>
    <w:rsid w:val="00C31168"/>
    <w:rsid w:val="00C33E4B"/>
    <w:rsid w:val="00C34992"/>
    <w:rsid w:val="00C40DFB"/>
    <w:rsid w:val="00C47F4E"/>
    <w:rsid w:val="00C5586C"/>
    <w:rsid w:val="00C63939"/>
    <w:rsid w:val="00C65FC6"/>
    <w:rsid w:val="00C66CA3"/>
    <w:rsid w:val="00C71C6D"/>
    <w:rsid w:val="00C72D50"/>
    <w:rsid w:val="00C80FE3"/>
    <w:rsid w:val="00C91B39"/>
    <w:rsid w:val="00CA4CD9"/>
    <w:rsid w:val="00CA6AD7"/>
    <w:rsid w:val="00CB31DF"/>
    <w:rsid w:val="00CB4AD9"/>
    <w:rsid w:val="00CC09A1"/>
    <w:rsid w:val="00CC21F0"/>
    <w:rsid w:val="00CC3D82"/>
    <w:rsid w:val="00CE41E5"/>
    <w:rsid w:val="00CE4CFF"/>
    <w:rsid w:val="00CF0DBA"/>
    <w:rsid w:val="00D00684"/>
    <w:rsid w:val="00D00C06"/>
    <w:rsid w:val="00D04F07"/>
    <w:rsid w:val="00D20218"/>
    <w:rsid w:val="00D20820"/>
    <w:rsid w:val="00D24D50"/>
    <w:rsid w:val="00D25391"/>
    <w:rsid w:val="00D33904"/>
    <w:rsid w:val="00D523AB"/>
    <w:rsid w:val="00D64257"/>
    <w:rsid w:val="00D67704"/>
    <w:rsid w:val="00D775A7"/>
    <w:rsid w:val="00DA0031"/>
    <w:rsid w:val="00DA03ED"/>
    <w:rsid w:val="00DA2487"/>
    <w:rsid w:val="00DA2B88"/>
    <w:rsid w:val="00DA5281"/>
    <w:rsid w:val="00DB4B5A"/>
    <w:rsid w:val="00DB4CB9"/>
    <w:rsid w:val="00DB5A1D"/>
    <w:rsid w:val="00DB6EBB"/>
    <w:rsid w:val="00DC0AE9"/>
    <w:rsid w:val="00DC7AFF"/>
    <w:rsid w:val="00DD58E4"/>
    <w:rsid w:val="00DE06B8"/>
    <w:rsid w:val="00DE122E"/>
    <w:rsid w:val="00DF0770"/>
    <w:rsid w:val="00DF1D8F"/>
    <w:rsid w:val="00E014B7"/>
    <w:rsid w:val="00E04303"/>
    <w:rsid w:val="00E278A5"/>
    <w:rsid w:val="00E47FCF"/>
    <w:rsid w:val="00E51641"/>
    <w:rsid w:val="00E61D1B"/>
    <w:rsid w:val="00E65F7F"/>
    <w:rsid w:val="00E86EB6"/>
    <w:rsid w:val="00E86ECE"/>
    <w:rsid w:val="00E90F33"/>
    <w:rsid w:val="00EA45A2"/>
    <w:rsid w:val="00EA62AC"/>
    <w:rsid w:val="00EB4708"/>
    <w:rsid w:val="00EC6161"/>
    <w:rsid w:val="00ED4560"/>
    <w:rsid w:val="00ED4B4A"/>
    <w:rsid w:val="00EE4C44"/>
    <w:rsid w:val="00EF5A46"/>
    <w:rsid w:val="00F00F9E"/>
    <w:rsid w:val="00F03402"/>
    <w:rsid w:val="00F03900"/>
    <w:rsid w:val="00F10FA7"/>
    <w:rsid w:val="00F1245A"/>
    <w:rsid w:val="00F25D86"/>
    <w:rsid w:val="00F376E8"/>
    <w:rsid w:val="00F531EC"/>
    <w:rsid w:val="00F56FA4"/>
    <w:rsid w:val="00F66531"/>
    <w:rsid w:val="00F72F7B"/>
    <w:rsid w:val="00F832AD"/>
    <w:rsid w:val="00F8398D"/>
    <w:rsid w:val="00FA4741"/>
    <w:rsid w:val="00FACAFD"/>
    <w:rsid w:val="00FB00FD"/>
    <w:rsid w:val="00FB3D83"/>
    <w:rsid w:val="00FC0572"/>
    <w:rsid w:val="00FC0A96"/>
    <w:rsid w:val="00FC2C08"/>
    <w:rsid w:val="00FE755A"/>
    <w:rsid w:val="00FF0DE0"/>
    <w:rsid w:val="011114B7"/>
    <w:rsid w:val="013CA33F"/>
    <w:rsid w:val="01442D10"/>
    <w:rsid w:val="014477EA"/>
    <w:rsid w:val="0155CB9C"/>
    <w:rsid w:val="01976AD3"/>
    <w:rsid w:val="019E6027"/>
    <w:rsid w:val="01A3B4F0"/>
    <w:rsid w:val="01D65209"/>
    <w:rsid w:val="0206337D"/>
    <w:rsid w:val="020B54F3"/>
    <w:rsid w:val="021ABD96"/>
    <w:rsid w:val="02309649"/>
    <w:rsid w:val="02818D8F"/>
    <w:rsid w:val="02D7CC24"/>
    <w:rsid w:val="02F28C6F"/>
    <w:rsid w:val="030E15FF"/>
    <w:rsid w:val="0377A7FB"/>
    <w:rsid w:val="0378BC22"/>
    <w:rsid w:val="038143FF"/>
    <w:rsid w:val="038F9DE5"/>
    <w:rsid w:val="03CC66AA"/>
    <w:rsid w:val="040A72B7"/>
    <w:rsid w:val="040EBE09"/>
    <w:rsid w:val="04744401"/>
    <w:rsid w:val="04E7D942"/>
    <w:rsid w:val="05525E58"/>
    <w:rsid w:val="0568370B"/>
    <w:rsid w:val="058DA671"/>
    <w:rsid w:val="05A2A0E4"/>
    <w:rsid w:val="05AA8E6A"/>
    <w:rsid w:val="05B07CA9"/>
    <w:rsid w:val="05B839EF"/>
    <w:rsid w:val="060AF31E"/>
    <w:rsid w:val="06101462"/>
    <w:rsid w:val="06466030"/>
    <w:rsid w:val="065334E5"/>
    <w:rsid w:val="065397F7"/>
    <w:rsid w:val="0692F2D0"/>
    <w:rsid w:val="06D5065C"/>
    <w:rsid w:val="071247AE"/>
    <w:rsid w:val="0715145D"/>
    <w:rsid w:val="0758D815"/>
    <w:rsid w:val="07E5A7D7"/>
    <w:rsid w:val="07EC88F9"/>
    <w:rsid w:val="07FC47FE"/>
    <w:rsid w:val="0825A5EF"/>
    <w:rsid w:val="08389D31"/>
    <w:rsid w:val="083C027F"/>
    <w:rsid w:val="08508F69"/>
    <w:rsid w:val="0853033F"/>
    <w:rsid w:val="08628201"/>
    <w:rsid w:val="086C2BA8"/>
    <w:rsid w:val="0880EBF2"/>
    <w:rsid w:val="08A53DEC"/>
    <w:rsid w:val="08AC86C1"/>
    <w:rsid w:val="08D2A326"/>
    <w:rsid w:val="08EF96C7"/>
    <w:rsid w:val="08FB0088"/>
    <w:rsid w:val="093EBF28"/>
    <w:rsid w:val="0946FF65"/>
    <w:rsid w:val="0997E330"/>
    <w:rsid w:val="09CF9B17"/>
    <w:rsid w:val="0A07FC09"/>
    <w:rsid w:val="0AB06386"/>
    <w:rsid w:val="0AB9D103"/>
    <w:rsid w:val="0B1AC063"/>
    <w:rsid w:val="0B316ED9"/>
    <w:rsid w:val="0BCAFF14"/>
    <w:rsid w:val="0BD1D212"/>
    <w:rsid w:val="0C3B58B8"/>
    <w:rsid w:val="0C53C75E"/>
    <w:rsid w:val="0C57A687"/>
    <w:rsid w:val="0CF53A00"/>
    <w:rsid w:val="0D031E6D"/>
    <w:rsid w:val="0D594900"/>
    <w:rsid w:val="0D82B2C7"/>
    <w:rsid w:val="0DB81E3A"/>
    <w:rsid w:val="0DBAB4ED"/>
    <w:rsid w:val="0DFC310F"/>
    <w:rsid w:val="0E4C16A1"/>
    <w:rsid w:val="0EA741D5"/>
    <w:rsid w:val="0ECA5B16"/>
    <w:rsid w:val="0EDF9079"/>
    <w:rsid w:val="0EE3ABB9"/>
    <w:rsid w:val="0EFCD416"/>
    <w:rsid w:val="0F457BBD"/>
    <w:rsid w:val="0F5695B7"/>
    <w:rsid w:val="0F746831"/>
    <w:rsid w:val="0F78BE4F"/>
    <w:rsid w:val="101FA688"/>
    <w:rsid w:val="103D7F59"/>
    <w:rsid w:val="10410A05"/>
    <w:rsid w:val="104C81D8"/>
    <w:rsid w:val="105CC76E"/>
    <w:rsid w:val="106602B6"/>
    <w:rsid w:val="10676AFC"/>
    <w:rsid w:val="1098A477"/>
    <w:rsid w:val="10B26F94"/>
    <w:rsid w:val="10C65508"/>
    <w:rsid w:val="10F1A309"/>
    <w:rsid w:val="1122F975"/>
    <w:rsid w:val="117F405C"/>
    <w:rsid w:val="11F25315"/>
    <w:rsid w:val="123A5755"/>
    <w:rsid w:val="128BED49"/>
    <w:rsid w:val="12B7758F"/>
    <w:rsid w:val="1374DDDC"/>
    <w:rsid w:val="138B05A0"/>
    <w:rsid w:val="139AC9FF"/>
    <w:rsid w:val="13BAA408"/>
    <w:rsid w:val="13C4A692"/>
    <w:rsid w:val="13D5CD3C"/>
    <w:rsid w:val="14067DD7"/>
    <w:rsid w:val="141FE25A"/>
    <w:rsid w:val="148BA153"/>
    <w:rsid w:val="14B9D066"/>
    <w:rsid w:val="14C53578"/>
    <w:rsid w:val="14C981A7"/>
    <w:rsid w:val="14D64D67"/>
    <w:rsid w:val="14E77594"/>
    <w:rsid w:val="15163700"/>
    <w:rsid w:val="1605E445"/>
    <w:rsid w:val="161FE39B"/>
    <w:rsid w:val="16224E2C"/>
    <w:rsid w:val="162CCDFF"/>
    <w:rsid w:val="16431CB8"/>
    <w:rsid w:val="16655208"/>
    <w:rsid w:val="166E9818"/>
    <w:rsid w:val="1675BFAF"/>
    <w:rsid w:val="16D3C8AA"/>
    <w:rsid w:val="16EAA25E"/>
    <w:rsid w:val="16F03B6C"/>
    <w:rsid w:val="1743E0E1"/>
    <w:rsid w:val="177B56BF"/>
    <w:rsid w:val="17CC6C9D"/>
    <w:rsid w:val="17E844DE"/>
    <w:rsid w:val="18119010"/>
    <w:rsid w:val="1843A8EE"/>
    <w:rsid w:val="18527C87"/>
    <w:rsid w:val="18591E47"/>
    <w:rsid w:val="189E9959"/>
    <w:rsid w:val="18CF107C"/>
    <w:rsid w:val="191E0BF3"/>
    <w:rsid w:val="19411CD1"/>
    <w:rsid w:val="19641560"/>
    <w:rsid w:val="1990962D"/>
    <w:rsid w:val="1999FD72"/>
    <w:rsid w:val="199CF2CA"/>
    <w:rsid w:val="19E18D73"/>
    <w:rsid w:val="19FA167E"/>
    <w:rsid w:val="19FC7FF9"/>
    <w:rsid w:val="1A1D487B"/>
    <w:rsid w:val="1A2C2643"/>
    <w:rsid w:val="1A37CC08"/>
    <w:rsid w:val="1AB3C5EF"/>
    <w:rsid w:val="1AF2A64F"/>
    <w:rsid w:val="1B1CC502"/>
    <w:rsid w:val="1B2BB786"/>
    <w:rsid w:val="1B6C9C80"/>
    <w:rsid w:val="1B6FC2A5"/>
    <w:rsid w:val="1B7EE744"/>
    <w:rsid w:val="1BD443E5"/>
    <w:rsid w:val="1C0A8FB3"/>
    <w:rsid w:val="1C473AD4"/>
    <w:rsid w:val="1C62B4FC"/>
    <w:rsid w:val="1C64FECB"/>
    <w:rsid w:val="1C8C83B4"/>
    <w:rsid w:val="1CB769A7"/>
    <w:rsid w:val="1CC1158E"/>
    <w:rsid w:val="1CFEB8E4"/>
    <w:rsid w:val="1D90C728"/>
    <w:rsid w:val="1DA7DED4"/>
    <w:rsid w:val="1DB97122"/>
    <w:rsid w:val="1DD62F8A"/>
    <w:rsid w:val="1E040D9F"/>
    <w:rsid w:val="1E0CD333"/>
    <w:rsid w:val="1E330301"/>
    <w:rsid w:val="1E573B90"/>
    <w:rsid w:val="1E958258"/>
    <w:rsid w:val="1EAA3F52"/>
    <w:rsid w:val="1EAD2BB4"/>
    <w:rsid w:val="1EC8722F"/>
    <w:rsid w:val="1EE27E8D"/>
    <w:rsid w:val="1EECA610"/>
    <w:rsid w:val="1F007692"/>
    <w:rsid w:val="1F2C9789"/>
    <w:rsid w:val="1F3060C7"/>
    <w:rsid w:val="1F5A7D1A"/>
    <w:rsid w:val="1F613188"/>
    <w:rsid w:val="1F696EFB"/>
    <w:rsid w:val="1F71862E"/>
    <w:rsid w:val="1F71FFEB"/>
    <w:rsid w:val="1F7FF370"/>
    <w:rsid w:val="1F93CA9A"/>
    <w:rsid w:val="1FAA3821"/>
    <w:rsid w:val="1FB73D62"/>
    <w:rsid w:val="1FD507F8"/>
    <w:rsid w:val="208D27C2"/>
    <w:rsid w:val="210DD04C"/>
    <w:rsid w:val="210EC6B9"/>
    <w:rsid w:val="2135367C"/>
    <w:rsid w:val="219BA812"/>
    <w:rsid w:val="21B87256"/>
    <w:rsid w:val="2224A35E"/>
    <w:rsid w:val="2229B590"/>
    <w:rsid w:val="2293E8A4"/>
    <w:rsid w:val="22FA6AE4"/>
    <w:rsid w:val="2317FA49"/>
    <w:rsid w:val="23839E19"/>
    <w:rsid w:val="239B4441"/>
    <w:rsid w:val="239CC753"/>
    <w:rsid w:val="23B9E02C"/>
    <w:rsid w:val="23E6E04F"/>
    <w:rsid w:val="23EA183B"/>
    <w:rsid w:val="23F4CA19"/>
    <w:rsid w:val="2437482B"/>
    <w:rsid w:val="25065629"/>
    <w:rsid w:val="25172A12"/>
    <w:rsid w:val="255F0894"/>
    <w:rsid w:val="256CE34D"/>
    <w:rsid w:val="2582B0B0"/>
    <w:rsid w:val="25909A7A"/>
    <w:rsid w:val="2591840A"/>
    <w:rsid w:val="25B74AAF"/>
    <w:rsid w:val="266E38DA"/>
    <w:rsid w:val="26BCDE44"/>
    <w:rsid w:val="26C339E0"/>
    <w:rsid w:val="26F10EF5"/>
    <w:rsid w:val="272C6ADB"/>
    <w:rsid w:val="27531B10"/>
    <w:rsid w:val="2778C9AF"/>
    <w:rsid w:val="2792E346"/>
    <w:rsid w:val="2796C0E0"/>
    <w:rsid w:val="27C6029A"/>
    <w:rsid w:val="27CC4730"/>
    <w:rsid w:val="27CCEE5B"/>
    <w:rsid w:val="27D4B2B9"/>
    <w:rsid w:val="2810A9D2"/>
    <w:rsid w:val="28751037"/>
    <w:rsid w:val="288D514F"/>
    <w:rsid w:val="28A4840F"/>
    <w:rsid w:val="28C087B3"/>
    <w:rsid w:val="28FA6761"/>
    <w:rsid w:val="290090A6"/>
    <w:rsid w:val="29100F68"/>
    <w:rsid w:val="29395BC7"/>
    <w:rsid w:val="2944F74B"/>
    <w:rsid w:val="295252F9"/>
    <w:rsid w:val="297AFB58"/>
    <w:rsid w:val="29A619D4"/>
    <w:rsid w:val="29B6E651"/>
    <w:rsid w:val="29CB71C1"/>
    <w:rsid w:val="29F37CC7"/>
    <w:rsid w:val="29F48CCC"/>
    <w:rsid w:val="2A0A3A92"/>
    <w:rsid w:val="2A17F26C"/>
    <w:rsid w:val="2A2921B0"/>
    <w:rsid w:val="2A4348CD"/>
    <w:rsid w:val="2A4CF67D"/>
    <w:rsid w:val="2AB651E0"/>
    <w:rsid w:val="2AFA6F64"/>
    <w:rsid w:val="2B16CBB9"/>
    <w:rsid w:val="2B2F73CD"/>
    <w:rsid w:val="2B41B2C5"/>
    <w:rsid w:val="2B577C5B"/>
    <w:rsid w:val="2BAC47BA"/>
    <w:rsid w:val="2BC4F211"/>
    <w:rsid w:val="2BF1F234"/>
    <w:rsid w:val="2BFA9A10"/>
    <w:rsid w:val="2BFC7A89"/>
    <w:rsid w:val="2BFCCB19"/>
    <w:rsid w:val="2C30FF5E"/>
    <w:rsid w:val="2C7C980D"/>
    <w:rsid w:val="2CA6F866"/>
    <w:rsid w:val="2CB27DE2"/>
    <w:rsid w:val="2CB2ED21"/>
    <w:rsid w:val="2CD06F8C"/>
    <w:rsid w:val="2CDE4A2E"/>
    <w:rsid w:val="2D1AE4CD"/>
    <w:rsid w:val="2D20B218"/>
    <w:rsid w:val="2D267E31"/>
    <w:rsid w:val="2D6356F9"/>
    <w:rsid w:val="2D8189ED"/>
    <w:rsid w:val="2D826A62"/>
    <w:rsid w:val="2DA13A41"/>
    <w:rsid w:val="2DA4ED93"/>
    <w:rsid w:val="2DC16075"/>
    <w:rsid w:val="2DF35625"/>
    <w:rsid w:val="2E1ACCD6"/>
    <w:rsid w:val="2E1C742A"/>
    <w:rsid w:val="2E34D723"/>
    <w:rsid w:val="2E4E6C7B"/>
    <w:rsid w:val="2E6C3FED"/>
    <w:rsid w:val="2ECF47E4"/>
    <w:rsid w:val="2ED5BF10"/>
    <w:rsid w:val="2EF9ED10"/>
    <w:rsid w:val="2F0C1825"/>
    <w:rsid w:val="2F191275"/>
    <w:rsid w:val="2F323AD2"/>
    <w:rsid w:val="2F5E2CF5"/>
    <w:rsid w:val="2F8F2686"/>
    <w:rsid w:val="30218AE8"/>
    <w:rsid w:val="302581F5"/>
    <w:rsid w:val="30275046"/>
    <w:rsid w:val="3055DA17"/>
    <w:rsid w:val="30580F63"/>
    <w:rsid w:val="3062BE4B"/>
    <w:rsid w:val="30BCD221"/>
    <w:rsid w:val="30BFAEA7"/>
    <w:rsid w:val="30E0714D"/>
    <w:rsid w:val="3114F863"/>
    <w:rsid w:val="3133AD87"/>
    <w:rsid w:val="317FF923"/>
    <w:rsid w:val="3186F808"/>
    <w:rsid w:val="318EA944"/>
    <w:rsid w:val="31BA2185"/>
    <w:rsid w:val="31FE8EAC"/>
    <w:rsid w:val="3209DBF4"/>
    <w:rsid w:val="322513C9"/>
    <w:rsid w:val="3250B337"/>
    <w:rsid w:val="326E5370"/>
    <w:rsid w:val="3288D726"/>
    <w:rsid w:val="3297E287"/>
    <w:rsid w:val="32B23DC7"/>
    <w:rsid w:val="3309196F"/>
    <w:rsid w:val="33C033A0"/>
    <w:rsid w:val="340F1088"/>
    <w:rsid w:val="34485766"/>
    <w:rsid w:val="344DCA55"/>
    <w:rsid w:val="34B0C84B"/>
    <w:rsid w:val="34B2237A"/>
    <w:rsid w:val="34BC6B6F"/>
    <w:rsid w:val="34C18D28"/>
    <w:rsid w:val="3510142B"/>
    <w:rsid w:val="3517100C"/>
    <w:rsid w:val="35548096"/>
    <w:rsid w:val="3571227A"/>
    <w:rsid w:val="358CAA5A"/>
    <w:rsid w:val="3599377B"/>
    <w:rsid w:val="35B73B74"/>
    <w:rsid w:val="35B904C5"/>
    <w:rsid w:val="35DD3C30"/>
    <w:rsid w:val="35FBF0D8"/>
    <w:rsid w:val="360B5184"/>
    <w:rsid w:val="36211D6E"/>
    <w:rsid w:val="36354814"/>
    <w:rsid w:val="367C16EC"/>
    <w:rsid w:val="369060AB"/>
    <w:rsid w:val="36BDA991"/>
    <w:rsid w:val="36FE8D03"/>
    <w:rsid w:val="3731E0AE"/>
    <w:rsid w:val="374A7C2B"/>
    <w:rsid w:val="3767EC59"/>
    <w:rsid w:val="376F8975"/>
    <w:rsid w:val="3772E854"/>
    <w:rsid w:val="37C649C8"/>
    <w:rsid w:val="37DE521F"/>
    <w:rsid w:val="3834DC7D"/>
    <w:rsid w:val="387064CC"/>
    <w:rsid w:val="388EA9FE"/>
    <w:rsid w:val="38A473D9"/>
    <w:rsid w:val="38B1593B"/>
    <w:rsid w:val="38E4ECEA"/>
    <w:rsid w:val="38E90101"/>
    <w:rsid w:val="38F80E05"/>
    <w:rsid w:val="3914F4DF"/>
    <w:rsid w:val="393608CC"/>
    <w:rsid w:val="394E6344"/>
    <w:rsid w:val="396176B9"/>
    <w:rsid w:val="3994FE4B"/>
    <w:rsid w:val="399AE5B3"/>
    <w:rsid w:val="3A04A746"/>
    <w:rsid w:val="3A627E70"/>
    <w:rsid w:val="3A7EFDEA"/>
    <w:rsid w:val="3AA7A3E5"/>
    <w:rsid w:val="3ABE9426"/>
    <w:rsid w:val="3ACDD5E2"/>
    <w:rsid w:val="3ACF6E2A"/>
    <w:rsid w:val="3AE39DFD"/>
    <w:rsid w:val="3B37021F"/>
    <w:rsid w:val="3B94A28F"/>
    <w:rsid w:val="3C48C184"/>
    <w:rsid w:val="3CA929B9"/>
    <w:rsid w:val="3CAF9787"/>
    <w:rsid w:val="3CC457D1"/>
    <w:rsid w:val="3CE26C19"/>
    <w:rsid w:val="3D03F1EB"/>
    <w:rsid w:val="3D5AA4DE"/>
    <w:rsid w:val="3D5D9D55"/>
    <w:rsid w:val="3D7C2820"/>
    <w:rsid w:val="3DB9BDAF"/>
    <w:rsid w:val="3DF232B4"/>
    <w:rsid w:val="3DFDCFF4"/>
    <w:rsid w:val="3E372D66"/>
    <w:rsid w:val="3E511E2B"/>
    <w:rsid w:val="3E602832"/>
    <w:rsid w:val="3E6188B1"/>
    <w:rsid w:val="3E6CCED2"/>
    <w:rsid w:val="3E75C869"/>
    <w:rsid w:val="3E76BFF4"/>
    <w:rsid w:val="3E80E2EB"/>
    <w:rsid w:val="3E9B7290"/>
    <w:rsid w:val="3EA89E2E"/>
    <w:rsid w:val="3EDFF0F2"/>
    <w:rsid w:val="3F558E10"/>
    <w:rsid w:val="3FA7C747"/>
    <w:rsid w:val="3FB4F9A8"/>
    <w:rsid w:val="3FEE10A5"/>
    <w:rsid w:val="3FFBF893"/>
    <w:rsid w:val="402EA031"/>
    <w:rsid w:val="4088E86C"/>
    <w:rsid w:val="40A6A42E"/>
    <w:rsid w:val="40B03A24"/>
    <w:rsid w:val="40BFCD68"/>
    <w:rsid w:val="40D2F426"/>
    <w:rsid w:val="40F10026"/>
    <w:rsid w:val="412502F0"/>
    <w:rsid w:val="41531E9B"/>
    <w:rsid w:val="416EF2E7"/>
    <w:rsid w:val="41CA9D33"/>
    <w:rsid w:val="41E2C3E3"/>
    <w:rsid w:val="41F2F694"/>
    <w:rsid w:val="4203779F"/>
    <w:rsid w:val="42C1F1E4"/>
    <w:rsid w:val="42C5A3D7"/>
    <w:rsid w:val="42EEAFE2"/>
    <w:rsid w:val="4332E45A"/>
    <w:rsid w:val="4360C572"/>
    <w:rsid w:val="43653F85"/>
    <w:rsid w:val="43C758E1"/>
    <w:rsid w:val="43DE44F0"/>
    <w:rsid w:val="43E60323"/>
    <w:rsid w:val="43F99BF2"/>
    <w:rsid w:val="43FA2109"/>
    <w:rsid w:val="442691D7"/>
    <w:rsid w:val="44867E15"/>
    <w:rsid w:val="44A160ED"/>
    <w:rsid w:val="44CD3D72"/>
    <w:rsid w:val="44E66AD9"/>
    <w:rsid w:val="45416D3A"/>
    <w:rsid w:val="455F8E06"/>
    <w:rsid w:val="45782781"/>
    <w:rsid w:val="45EB7FC9"/>
    <w:rsid w:val="45F33C05"/>
    <w:rsid w:val="46795B67"/>
    <w:rsid w:val="4689F5DB"/>
    <w:rsid w:val="469F6A2A"/>
    <w:rsid w:val="46D6E8C2"/>
    <w:rsid w:val="46E636D1"/>
    <w:rsid w:val="46EAB835"/>
    <w:rsid w:val="46EF546F"/>
    <w:rsid w:val="46FD4F20"/>
    <w:rsid w:val="47398DCE"/>
    <w:rsid w:val="474428A6"/>
    <w:rsid w:val="4757968A"/>
    <w:rsid w:val="4768BB8C"/>
    <w:rsid w:val="477A757B"/>
    <w:rsid w:val="478B9954"/>
    <w:rsid w:val="479AB329"/>
    <w:rsid w:val="47C2BE2F"/>
    <w:rsid w:val="482E5D1E"/>
    <w:rsid w:val="48444E47"/>
    <w:rsid w:val="48F610B3"/>
    <w:rsid w:val="492F9104"/>
    <w:rsid w:val="49541A1C"/>
    <w:rsid w:val="49AE1E0D"/>
    <w:rsid w:val="49E612BD"/>
    <w:rsid w:val="4A19988C"/>
    <w:rsid w:val="4A257BAE"/>
    <w:rsid w:val="4A43BC74"/>
    <w:rsid w:val="4A608399"/>
    <w:rsid w:val="4A9E66E1"/>
    <w:rsid w:val="4B203384"/>
    <w:rsid w:val="4B6C9F52"/>
    <w:rsid w:val="4C250562"/>
    <w:rsid w:val="4C962F52"/>
    <w:rsid w:val="4C9EBAD6"/>
    <w:rsid w:val="4CA0D591"/>
    <w:rsid w:val="4CDE2DFE"/>
    <w:rsid w:val="4D103FD4"/>
    <w:rsid w:val="4D2C875F"/>
    <w:rsid w:val="4D3B7B5E"/>
    <w:rsid w:val="4D5485CD"/>
    <w:rsid w:val="4DB0B981"/>
    <w:rsid w:val="4DDF7E21"/>
    <w:rsid w:val="4DE13777"/>
    <w:rsid w:val="4E2F81C8"/>
    <w:rsid w:val="4E3A3835"/>
    <w:rsid w:val="4E5884D0"/>
    <w:rsid w:val="4E6BA1A6"/>
    <w:rsid w:val="4E6F9222"/>
    <w:rsid w:val="4E7B37E7"/>
    <w:rsid w:val="4EAA7C0F"/>
    <w:rsid w:val="4EB59269"/>
    <w:rsid w:val="4EF91A7D"/>
    <w:rsid w:val="4EFB0241"/>
    <w:rsid w:val="4F3D5D1E"/>
    <w:rsid w:val="4F5E85AE"/>
    <w:rsid w:val="4F783D93"/>
    <w:rsid w:val="4FB7765D"/>
    <w:rsid w:val="4FF7E519"/>
    <w:rsid w:val="5008C320"/>
    <w:rsid w:val="500B6283"/>
    <w:rsid w:val="504DFB92"/>
    <w:rsid w:val="506812FF"/>
    <w:rsid w:val="50D7F6A9"/>
    <w:rsid w:val="50E91443"/>
    <w:rsid w:val="5141956F"/>
    <w:rsid w:val="516A5F88"/>
    <w:rsid w:val="51743F6A"/>
    <w:rsid w:val="5198A0FA"/>
    <w:rsid w:val="51A6D94A"/>
    <w:rsid w:val="51C3B286"/>
    <w:rsid w:val="51FCC7C6"/>
    <w:rsid w:val="522DAB28"/>
    <w:rsid w:val="524EC874"/>
    <w:rsid w:val="52548E75"/>
    <w:rsid w:val="52A7E2D8"/>
    <w:rsid w:val="52AA6CE7"/>
    <w:rsid w:val="52B572F0"/>
    <w:rsid w:val="52D36014"/>
    <w:rsid w:val="5300BCA2"/>
    <w:rsid w:val="5310BE1E"/>
    <w:rsid w:val="531D2196"/>
    <w:rsid w:val="5360580F"/>
    <w:rsid w:val="53859C54"/>
    <w:rsid w:val="538994DE"/>
    <w:rsid w:val="539F6C34"/>
    <w:rsid w:val="53F05ED6"/>
    <w:rsid w:val="544B5854"/>
    <w:rsid w:val="54539C3C"/>
    <w:rsid w:val="54738B65"/>
    <w:rsid w:val="54C37668"/>
    <w:rsid w:val="54D8BABC"/>
    <w:rsid w:val="54DED3A6"/>
    <w:rsid w:val="54FB5348"/>
    <w:rsid w:val="55228E53"/>
    <w:rsid w:val="5526494C"/>
    <w:rsid w:val="5528C564"/>
    <w:rsid w:val="556198A5"/>
    <w:rsid w:val="55CCB71D"/>
    <w:rsid w:val="55EB7F16"/>
    <w:rsid w:val="55FCEDBE"/>
    <w:rsid w:val="5603DE36"/>
    <w:rsid w:val="560D8086"/>
    <w:rsid w:val="56312E88"/>
    <w:rsid w:val="56D75483"/>
    <w:rsid w:val="56DF94F6"/>
    <w:rsid w:val="571B7C03"/>
    <w:rsid w:val="57A950E7"/>
    <w:rsid w:val="5806A412"/>
    <w:rsid w:val="5832F40A"/>
    <w:rsid w:val="58E8BDCC"/>
    <w:rsid w:val="58EAF614"/>
    <w:rsid w:val="59046F78"/>
    <w:rsid w:val="5949FAE3"/>
    <w:rsid w:val="59A43120"/>
    <w:rsid w:val="59DFD404"/>
    <w:rsid w:val="5A0A14BE"/>
    <w:rsid w:val="5A25E240"/>
    <w:rsid w:val="5A2741EA"/>
    <w:rsid w:val="5A9F0231"/>
    <w:rsid w:val="5AAD0B08"/>
    <w:rsid w:val="5ABE1BAA"/>
    <w:rsid w:val="5AC2DDC0"/>
    <w:rsid w:val="5AC90DA7"/>
    <w:rsid w:val="5AF4DC73"/>
    <w:rsid w:val="5B2352EC"/>
    <w:rsid w:val="5B23BD89"/>
    <w:rsid w:val="5B798F25"/>
    <w:rsid w:val="5B958AD0"/>
    <w:rsid w:val="5BA102D9"/>
    <w:rsid w:val="5BA5E51F"/>
    <w:rsid w:val="5BDDB5D2"/>
    <w:rsid w:val="5C19375A"/>
    <w:rsid w:val="5C1E8879"/>
    <w:rsid w:val="5C6E92CA"/>
    <w:rsid w:val="5C8BC9DB"/>
    <w:rsid w:val="5C90ACD4"/>
    <w:rsid w:val="5C9B84B9"/>
    <w:rsid w:val="5CA9D531"/>
    <w:rsid w:val="5CBF8DEA"/>
    <w:rsid w:val="5CFB2619"/>
    <w:rsid w:val="5D0E4E0B"/>
    <w:rsid w:val="5D41B580"/>
    <w:rsid w:val="5D4E838D"/>
    <w:rsid w:val="5D65C64B"/>
    <w:rsid w:val="5D8E7EAC"/>
    <w:rsid w:val="5E01C83B"/>
    <w:rsid w:val="5E0994FA"/>
    <w:rsid w:val="5E7351AC"/>
    <w:rsid w:val="5E790F34"/>
    <w:rsid w:val="5EA082E8"/>
    <w:rsid w:val="5EB094A8"/>
    <w:rsid w:val="5EB28669"/>
    <w:rsid w:val="5EDD85E1"/>
    <w:rsid w:val="5EFF5685"/>
    <w:rsid w:val="5F148BF0"/>
    <w:rsid w:val="5F73B0FC"/>
    <w:rsid w:val="5FAA4240"/>
    <w:rsid w:val="5FDA1BAD"/>
    <w:rsid w:val="6012ED08"/>
    <w:rsid w:val="601F90B0"/>
    <w:rsid w:val="607068DC"/>
    <w:rsid w:val="60795642"/>
    <w:rsid w:val="607BBCE2"/>
    <w:rsid w:val="60A660C1"/>
    <w:rsid w:val="60CC6AC9"/>
    <w:rsid w:val="60D10F48"/>
    <w:rsid w:val="60D265F9"/>
    <w:rsid w:val="60E90935"/>
    <w:rsid w:val="610E5A7A"/>
    <w:rsid w:val="61256D24"/>
    <w:rsid w:val="61321F44"/>
    <w:rsid w:val="61641DF7"/>
    <w:rsid w:val="616E8968"/>
    <w:rsid w:val="618905BF"/>
    <w:rsid w:val="618AACA3"/>
    <w:rsid w:val="6192FF0D"/>
    <w:rsid w:val="619E8D8D"/>
    <w:rsid w:val="61A8AB87"/>
    <w:rsid w:val="62105B8D"/>
    <w:rsid w:val="621526A3"/>
    <w:rsid w:val="622A9C3B"/>
    <w:rsid w:val="624F8475"/>
    <w:rsid w:val="62583041"/>
    <w:rsid w:val="6290514A"/>
    <w:rsid w:val="62A39709"/>
    <w:rsid w:val="62BA4C74"/>
    <w:rsid w:val="62FFEE58"/>
    <w:rsid w:val="6312BAA9"/>
    <w:rsid w:val="634956B9"/>
    <w:rsid w:val="63573172"/>
    <w:rsid w:val="638A8700"/>
    <w:rsid w:val="63A09CB5"/>
    <w:rsid w:val="63BF5F50"/>
    <w:rsid w:val="63D0B85F"/>
    <w:rsid w:val="63E1D48E"/>
    <w:rsid w:val="63ED5A43"/>
    <w:rsid w:val="63EF87AD"/>
    <w:rsid w:val="64885F88"/>
    <w:rsid w:val="649BBEB9"/>
    <w:rsid w:val="64A1DB6C"/>
    <w:rsid w:val="64A62A2A"/>
    <w:rsid w:val="64CA9FCF"/>
    <w:rsid w:val="64CABC32"/>
    <w:rsid w:val="64D6C1F0"/>
    <w:rsid w:val="64E5271A"/>
    <w:rsid w:val="6530AD4C"/>
    <w:rsid w:val="6537A21D"/>
    <w:rsid w:val="654EEE54"/>
    <w:rsid w:val="6574F7C3"/>
    <w:rsid w:val="65D263FA"/>
    <w:rsid w:val="65DE3966"/>
    <w:rsid w:val="65EF4F4E"/>
    <w:rsid w:val="65FD2541"/>
    <w:rsid w:val="6624BB38"/>
    <w:rsid w:val="66707692"/>
    <w:rsid w:val="66778669"/>
    <w:rsid w:val="66D321FB"/>
    <w:rsid w:val="67297A94"/>
    <w:rsid w:val="674BB333"/>
    <w:rsid w:val="6750ACCF"/>
    <w:rsid w:val="675112C4"/>
    <w:rsid w:val="677A09C7"/>
    <w:rsid w:val="679A7806"/>
    <w:rsid w:val="67C32DB3"/>
    <w:rsid w:val="67C723D3"/>
    <w:rsid w:val="67E1E25B"/>
    <w:rsid w:val="6838ACFE"/>
    <w:rsid w:val="685EF982"/>
    <w:rsid w:val="68684E0E"/>
    <w:rsid w:val="68730ABB"/>
    <w:rsid w:val="6876F1F1"/>
    <w:rsid w:val="688EF78F"/>
    <w:rsid w:val="6895BEAB"/>
    <w:rsid w:val="689971FD"/>
    <w:rsid w:val="68E7F181"/>
    <w:rsid w:val="690119DE"/>
    <w:rsid w:val="6915DA28"/>
    <w:rsid w:val="6966CC14"/>
    <w:rsid w:val="696F2FDC"/>
    <w:rsid w:val="699F5495"/>
    <w:rsid w:val="69B3D374"/>
    <w:rsid w:val="69DC1599"/>
    <w:rsid w:val="6A30061C"/>
    <w:rsid w:val="6A3149DE"/>
    <w:rsid w:val="6A3A3CAA"/>
    <w:rsid w:val="6A465183"/>
    <w:rsid w:val="6A4A5D88"/>
    <w:rsid w:val="6A512CEB"/>
    <w:rsid w:val="6A63185A"/>
    <w:rsid w:val="6A926ACB"/>
    <w:rsid w:val="6AECF4E7"/>
    <w:rsid w:val="6AF270ED"/>
    <w:rsid w:val="6B0B003D"/>
    <w:rsid w:val="6B0E1100"/>
    <w:rsid w:val="6BA8114B"/>
    <w:rsid w:val="6BAA2696"/>
    <w:rsid w:val="6BAA4DCF"/>
    <w:rsid w:val="6BB39C20"/>
    <w:rsid w:val="6BB7E4E8"/>
    <w:rsid w:val="6BCB3CE9"/>
    <w:rsid w:val="6C089177"/>
    <w:rsid w:val="6C195193"/>
    <w:rsid w:val="6C5B532C"/>
    <w:rsid w:val="6C5CB19C"/>
    <w:rsid w:val="6CA65E8F"/>
    <w:rsid w:val="6CCF8D37"/>
    <w:rsid w:val="6CFD19FE"/>
    <w:rsid w:val="6D076288"/>
    <w:rsid w:val="6D4B7EFA"/>
    <w:rsid w:val="6DCC803E"/>
    <w:rsid w:val="6E018DB2"/>
    <w:rsid w:val="6E54F9F6"/>
    <w:rsid w:val="6E7FAC10"/>
    <w:rsid w:val="6EA71E81"/>
    <w:rsid w:val="6ECA6726"/>
    <w:rsid w:val="6F000861"/>
    <w:rsid w:val="6F465B5E"/>
    <w:rsid w:val="6F66A3F6"/>
    <w:rsid w:val="6F6924CA"/>
    <w:rsid w:val="6F743A8B"/>
    <w:rsid w:val="6F87C714"/>
    <w:rsid w:val="6F982CBA"/>
    <w:rsid w:val="6FA30530"/>
    <w:rsid w:val="6FA88FA8"/>
    <w:rsid w:val="6FDEC5CE"/>
    <w:rsid w:val="702661EE"/>
    <w:rsid w:val="705329ED"/>
    <w:rsid w:val="70B156C6"/>
    <w:rsid w:val="70C6D933"/>
    <w:rsid w:val="711DEA72"/>
    <w:rsid w:val="71354A95"/>
    <w:rsid w:val="71723ED0"/>
    <w:rsid w:val="7238187A"/>
    <w:rsid w:val="7264B87B"/>
    <w:rsid w:val="72BACE32"/>
    <w:rsid w:val="730AF473"/>
    <w:rsid w:val="7340F729"/>
    <w:rsid w:val="73729E71"/>
    <w:rsid w:val="7395AAFD"/>
    <w:rsid w:val="73B672B3"/>
    <w:rsid w:val="743A1519"/>
    <w:rsid w:val="744C0B12"/>
    <w:rsid w:val="74A0A7AC"/>
    <w:rsid w:val="74AE8371"/>
    <w:rsid w:val="752A4373"/>
    <w:rsid w:val="7537E07F"/>
    <w:rsid w:val="75989E8A"/>
    <w:rsid w:val="75A9174D"/>
    <w:rsid w:val="75C526C7"/>
    <w:rsid w:val="75E447FB"/>
    <w:rsid w:val="76122157"/>
    <w:rsid w:val="76AA3F33"/>
    <w:rsid w:val="76B3C3FD"/>
    <w:rsid w:val="76B500BE"/>
    <w:rsid w:val="76F64EC7"/>
    <w:rsid w:val="771FF37B"/>
    <w:rsid w:val="77284D7A"/>
    <w:rsid w:val="7732B8EB"/>
    <w:rsid w:val="77C66BB1"/>
    <w:rsid w:val="77CF400E"/>
    <w:rsid w:val="77DAEFED"/>
    <w:rsid w:val="77E2B3DF"/>
    <w:rsid w:val="7834D86A"/>
    <w:rsid w:val="78BFA6A3"/>
    <w:rsid w:val="78C41DDB"/>
    <w:rsid w:val="78CDEC22"/>
    <w:rsid w:val="78FCC789"/>
    <w:rsid w:val="79602E05"/>
    <w:rsid w:val="79634434"/>
    <w:rsid w:val="7981F494"/>
    <w:rsid w:val="79EE7EF5"/>
    <w:rsid w:val="79F3DC6A"/>
    <w:rsid w:val="79F856CA"/>
    <w:rsid w:val="7A0512B3"/>
    <w:rsid w:val="7A14C72C"/>
    <w:rsid w:val="7A41E2E6"/>
    <w:rsid w:val="7A5B7704"/>
    <w:rsid w:val="7A77CBEB"/>
    <w:rsid w:val="7A925330"/>
    <w:rsid w:val="7AC9DB17"/>
    <w:rsid w:val="7ACCBA3E"/>
    <w:rsid w:val="7AD5A695"/>
    <w:rsid w:val="7ADBD213"/>
    <w:rsid w:val="7AFBFE66"/>
    <w:rsid w:val="7B337CFE"/>
    <w:rsid w:val="7B4B8A22"/>
    <w:rsid w:val="7B94272B"/>
    <w:rsid w:val="7BA5207F"/>
    <w:rsid w:val="7BD07C14"/>
    <w:rsid w:val="7BD8EC97"/>
    <w:rsid w:val="7BE8B936"/>
    <w:rsid w:val="7C018AB6"/>
    <w:rsid w:val="7C33E52B"/>
    <w:rsid w:val="7C67E551"/>
    <w:rsid w:val="7C7C8BD3"/>
    <w:rsid w:val="7D77CB02"/>
    <w:rsid w:val="7DAA5469"/>
    <w:rsid w:val="7E1E2AD9"/>
    <w:rsid w:val="7E3C0C13"/>
    <w:rsid w:val="7E872853"/>
    <w:rsid w:val="7E935110"/>
    <w:rsid w:val="7EB454F9"/>
    <w:rsid w:val="7EE5266F"/>
    <w:rsid w:val="7EEFA538"/>
    <w:rsid w:val="7EFCC01C"/>
    <w:rsid w:val="7F0560AB"/>
    <w:rsid w:val="7F33565C"/>
    <w:rsid w:val="7F38DFA9"/>
    <w:rsid w:val="7F624075"/>
    <w:rsid w:val="7F7D69E4"/>
    <w:rsid w:val="7F96AB04"/>
    <w:rsid w:val="7FA917B8"/>
    <w:rsid w:val="7FEA9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401124"/>
  <w15:chartTrackingRefBased/>
  <w15:docId w15:val="{EC97B1A5-992B-4B69-918F-C18ABD43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487"/>
    <w:rPr>
      <w:sz w:val="24"/>
      <w:szCs w:val="24"/>
      <w:lang w:eastAsia="en-US"/>
    </w:rPr>
  </w:style>
  <w:style w:type="paragraph" w:styleId="Heading1">
    <w:name w:val="heading 1"/>
    <w:basedOn w:val="Normal"/>
    <w:next w:val="Normal"/>
    <w:qFormat/>
    <w:rsid w:val="00DA2487"/>
    <w:pPr>
      <w:keepNext/>
      <w:jc w:val="center"/>
      <w:outlineLvl w:val="0"/>
    </w:pPr>
    <w:rPr>
      <w:rFonts w:ascii="Arial" w:hAnsi="Arial" w:cs="Arial"/>
      <w:b/>
      <w:bCs/>
      <w:sz w:val="48"/>
    </w:rPr>
  </w:style>
  <w:style w:type="paragraph" w:styleId="Heading2">
    <w:name w:val="heading 2"/>
    <w:basedOn w:val="Normal"/>
    <w:next w:val="Normal"/>
    <w:qFormat/>
    <w:rsid w:val="00DA2487"/>
    <w:pPr>
      <w:keepNext/>
      <w:outlineLvl w:val="1"/>
    </w:pPr>
    <w:rPr>
      <w:rFonts w:ascii="Arial" w:hAnsi="Arial" w:cs="Arial"/>
      <w:i/>
      <w:iCs/>
    </w:rPr>
  </w:style>
  <w:style w:type="paragraph" w:styleId="Heading3">
    <w:name w:val="heading 3"/>
    <w:basedOn w:val="Normal"/>
    <w:next w:val="Normal"/>
    <w:qFormat/>
    <w:rsid w:val="00DA2487"/>
    <w:pPr>
      <w:keepNext/>
      <w:jc w:val="center"/>
      <w:outlineLvl w:val="2"/>
    </w:pPr>
    <w:rPr>
      <w:rFonts w:ascii="Arial" w:hAnsi="Arial" w:cs="Arial"/>
      <w:b/>
      <w:bCs/>
      <w:sz w:val="56"/>
    </w:rPr>
  </w:style>
  <w:style w:type="paragraph" w:styleId="Heading4">
    <w:name w:val="heading 4"/>
    <w:basedOn w:val="Normal"/>
    <w:next w:val="Normal"/>
    <w:qFormat/>
    <w:rsid w:val="00DA2487"/>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2487"/>
    <w:pPr>
      <w:jc w:val="center"/>
    </w:pPr>
    <w:rPr>
      <w:rFonts w:ascii="Arial" w:hAnsi="Arial" w:cs="Arial"/>
      <w:sz w:val="96"/>
    </w:rPr>
  </w:style>
  <w:style w:type="paragraph" w:styleId="BodyText2">
    <w:name w:val="Body Text 2"/>
    <w:basedOn w:val="Normal"/>
    <w:rsid w:val="00DA2487"/>
    <w:pPr>
      <w:jc w:val="center"/>
    </w:pPr>
    <w:rPr>
      <w:rFonts w:ascii="Bradley Hand ITC" w:hAnsi="Bradley Hand ITC" w:cs="Arial"/>
      <w:b/>
      <w:bCs/>
      <w:sz w:val="44"/>
    </w:rPr>
  </w:style>
  <w:style w:type="paragraph" w:styleId="BodyText3">
    <w:name w:val="Body Text 3"/>
    <w:basedOn w:val="Normal"/>
    <w:rsid w:val="00DA2487"/>
    <w:rPr>
      <w:rFonts w:ascii="Arial" w:hAnsi="Arial" w:cs="Arial"/>
      <w:i/>
      <w:iCs/>
    </w:rPr>
  </w:style>
  <w:style w:type="table" w:styleId="TableGrid">
    <w:name w:val="Table Grid"/>
    <w:basedOn w:val="TableNormal"/>
    <w:rsid w:val="004C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0031"/>
    <w:rPr>
      <w:rFonts w:ascii="Tahoma" w:hAnsi="Tahoma" w:cs="Tahoma"/>
      <w:sz w:val="16"/>
      <w:szCs w:val="16"/>
    </w:rPr>
  </w:style>
  <w:style w:type="character" w:customStyle="1" w:styleId="BalloonTextChar">
    <w:name w:val="Balloon Text Char"/>
    <w:link w:val="BalloonText"/>
    <w:rsid w:val="00DA0031"/>
    <w:rPr>
      <w:rFonts w:ascii="Tahoma" w:hAnsi="Tahoma" w:cs="Tahoma"/>
      <w:sz w:val="16"/>
      <w:szCs w:val="16"/>
      <w:lang w:val="en-US" w:eastAsia="en-US"/>
    </w:rPr>
  </w:style>
  <w:style w:type="paragraph" w:styleId="DocumentMap">
    <w:name w:val="Document Map"/>
    <w:basedOn w:val="Normal"/>
    <w:link w:val="DocumentMapChar"/>
    <w:rsid w:val="007A70E3"/>
    <w:rPr>
      <w:rFonts w:ascii="Tahoma" w:hAnsi="Tahoma" w:cs="Tahoma"/>
      <w:sz w:val="16"/>
      <w:szCs w:val="16"/>
    </w:rPr>
  </w:style>
  <w:style w:type="character" w:customStyle="1" w:styleId="DocumentMapChar">
    <w:name w:val="Document Map Char"/>
    <w:link w:val="DocumentMap"/>
    <w:rsid w:val="007A70E3"/>
    <w:rPr>
      <w:rFonts w:ascii="Tahoma" w:hAnsi="Tahoma" w:cs="Tahoma"/>
      <w:sz w:val="16"/>
      <w:szCs w:val="16"/>
      <w:lang w:val="en-US" w:eastAsia="en-US"/>
    </w:rPr>
  </w:style>
  <w:style w:type="paragraph" w:customStyle="1" w:styleId="DecimalAligned">
    <w:name w:val="Decimal Aligned"/>
    <w:basedOn w:val="Normal"/>
    <w:uiPriority w:val="40"/>
    <w:qFormat/>
    <w:rsid w:val="00B97ABC"/>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B97ABC"/>
    <w:rPr>
      <w:rFonts w:ascii="Calibri" w:hAnsi="Calibri"/>
      <w:sz w:val="20"/>
      <w:szCs w:val="20"/>
    </w:rPr>
  </w:style>
  <w:style w:type="character" w:customStyle="1" w:styleId="FootnoteTextChar">
    <w:name w:val="Footnote Text Char"/>
    <w:link w:val="FootnoteText"/>
    <w:uiPriority w:val="99"/>
    <w:rsid w:val="00B97ABC"/>
    <w:rPr>
      <w:rFonts w:ascii="Calibri" w:eastAsia="Times New Roman" w:hAnsi="Calibri" w:cs="Times New Roman"/>
      <w:lang w:val="en-US" w:eastAsia="en-US"/>
    </w:rPr>
  </w:style>
  <w:style w:type="character" w:styleId="SubtleEmphasis">
    <w:name w:val="Subtle Emphasis"/>
    <w:uiPriority w:val="19"/>
    <w:qFormat/>
    <w:rsid w:val="00B97ABC"/>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B97ABC"/>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rsid w:val="00A00D45"/>
    <w:pPr>
      <w:tabs>
        <w:tab w:val="center" w:pos="4513"/>
        <w:tab w:val="right" w:pos="9026"/>
      </w:tabs>
    </w:pPr>
  </w:style>
  <w:style w:type="character" w:customStyle="1" w:styleId="HeaderChar">
    <w:name w:val="Header Char"/>
    <w:link w:val="Header"/>
    <w:rsid w:val="00A00D45"/>
    <w:rPr>
      <w:sz w:val="24"/>
      <w:szCs w:val="24"/>
      <w:lang w:val="en-US" w:eastAsia="en-US"/>
    </w:rPr>
  </w:style>
  <w:style w:type="paragraph" w:styleId="Footer">
    <w:name w:val="footer"/>
    <w:basedOn w:val="Normal"/>
    <w:link w:val="FooterChar"/>
    <w:uiPriority w:val="99"/>
    <w:rsid w:val="00A00D45"/>
    <w:pPr>
      <w:tabs>
        <w:tab w:val="center" w:pos="4513"/>
        <w:tab w:val="right" w:pos="9026"/>
      </w:tabs>
    </w:pPr>
  </w:style>
  <w:style w:type="character" w:customStyle="1" w:styleId="FooterChar">
    <w:name w:val="Footer Char"/>
    <w:link w:val="Footer"/>
    <w:uiPriority w:val="99"/>
    <w:rsid w:val="00A00D45"/>
    <w:rPr>
      <w:sz w:val="24"/>
      <w:szCs w:val="24"/>
      <w:lang w:val="en-US" w:eastAsia="en-US"/>
    </w:rPr>
  </w:style>
  <w:style w:type="character" w:styleId="PageNumber">
    <w:name w:val="page number"/>
    <w:basedOn w:val="DefaultParagraphFont"/>
    <w:rsid w:val="00F03900"/>
  </w:style>
  <w:style w:type="paragraph" w:styleId="ListParagraph">
    <w:name w:val="List Paragraph"/>
    <w:basedOn w:val="Normal"/>
    <w:uiPriority w:val="34"/>
    <w:qFormat/>
    <w:pPr>
      <w:ind w:left="720"/>
      <w:contextualSpacing/>
    </w:pPr>
  </w:style>
  <w:style w:type="character" w:styleId="Hyperlink">
    <w:name w:val="Hyperlink"/>
    <w:basedOn w:val="DefaultParagraphFont"/>
    <w:rsid w:val="00F00F9E"/>
    <w:rPr>
      <w:color w:val="0563C1" w:themeColor="hyperlink"/>
      <w:u w:val="single"/>
    </w:rPr>
  </w:style>
  <w:style w:type="character" w:styleId="UnresolvedMention">
    <w:name w:val="Unresolved Mention"/>
    <w:basedOn w:val="DefaultParagraphFont"/>
    <w:uiPriority w:val="99"/>
    <w:semiHidden/>
    <w:unhideWhenUsed/>
    <w:rsid w:val="00F00F9E"/>
    <w:rPr>
      <w:color w:val="605E5C"/>
      <w:shd w:val="clear" w:color="auto" w:fill="E1DFDD"/>
    </w:rPr>
  </w:style>
  <w:style w:type="paragraph" w:styleId="NormalWeb">
    <w:name w:val="Normal (Web)"/>
    <w:basedOn w:val="Normal"/>
    <w:uiPriority w:val="99"/>
    <w:unhideWhenUsed/>
    <w:rsid w:val="00C47F4E"/>
    <w:pPr>
      <w:spacing w:before="100" w:beforeAutospacing="1" w:after="100" w:afterAutospacing="1"/>
    </w:pPr>
    <w:rPr>
      <w:lang w:eastAsia="en-GB"/>
    </w:rPr>
  </w:style>
  <w:style w:type="paragraph" w:styleId="Revision">
    <w:name w:val="Revision"/>
    <w:hidden/>
    <w:uiPriority w:val="99"/>
    <w:semiHidden/>
    <w:rsid w:val="00971990"/>
    <w:rPr>
      <w:sz w:val="24"/>
      <w:szCs w:val="24"/>
      <w:lang w:eastAsia="en-US"/>
    </w:rPr>
  </w:style>
  <w:style w:type="character" w:styleId="CommentReference">
    <w:name w:val="annotation reference"/>
    <w:basedOn w:val="DefaultParagraphFont"/>
    <w:rsid w:val="00971990"/>
    <w:rPr>
      <w:sz w:val="16"/>
      <w:szCs w:val="16"/>
    </w:rPr>
  </w:style>
  <w:style w:type="paragraph" w:styleId="CommentText">
    <w:name w:val="annotation text"/>
    <w:basedOn w:val="Normal"/>
    <w:link w:val="CommentTextChar"/>
    <w:rsid w:val="00971990"/>
    <w:rPr>
      <w:sz w:val="20"/>
      <w:szCs w:val="20"/>
    </w:rPr>
  </w:style>
  <w:style w:type="character" w:customStyle="1" w:styleId="CommentTextChar">
    <w:name w:val="Comment Text Char"/>
    <w:basedOn w:val="DefaultParagraphFont"/>
    <w:link w:val="CommentText"/>
    <w:rsid w:val="00971990"/>
    <w:rPr>
      <w:lang w:eastAsia="en-US"/>
    </w:rPr>
  </w:style>
  <w:style w:type="paragraph" w:styleId="CommentSubject">
    <w:name w:val="annotation subject"/>
    <w:basedOn w:val="CommentText"/>
    <w:next w:val="CommentText"/>
    <w:link w:val="CommentSubjectChar"/>
    <w:rsid w:val="00971990"/>
    <w:rPr>
      <w:b/>
      <w:bCs/>
    </w:rPr>
  </w:style>
  <w:style w:type="character" w:customStyle="1" w:styleId="CommentSubjectChar">
    <w:name w:val="Comment Subject Char"/>
    <w:basedOn w:val="CommentTextChar"/>
    <w:link w:val="CommentSubject"/>
    <w:rsid w:val="00971990"/>
    <w:rPr>
      <w:b/>
      <w:bCs/>
      <w:lang w:eastAsia="en-US"/>
    </w:rPr>
  </w:style>
  <w:style w:type="character" w:styleId="FootnoteReference">
    <w:name w:val="footnote reference"/>
    <w:basedOn w:val="DefaultParagraphFont"/>
    <w:rsid w:val="00022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67363">
      <w:bodyDiv w:val="1"/>
      <w:marLeft w:val="0"/>
      <w:marRight w:val="0"/>
      <w:marTop w:val="0"/>
      <w:marBottom w:val="0"/>
      <w:divBdr>
        <w:top w:val="none" w:sz="0" w:space="0" w:color="auto"/>
        <w:left w:val="none" w:sz="0" w:space="0" w:color="auto"/>
        <w:bottom w:val="none" w:sz="0" w:space="0" w:color="auto"/>
        <w:right w:val="none" w:sz="0" w:space="0" w:color="auto"/>
      </w:divBdr>
    </w:div>
    <w:div w:id="823161143">
      <w:bodyDiv w:val="1"/>
      <w:marLeft w:val="0"/>
      <w:marRight w:val="0"/>
      <w:marTop w:val="0"/>
      <w:marBottom w:val="0"/>
      <w:divBdr>
        <w:top w:val="none" w:sz="0" w:space="0" w:color="auto"/>
        <w:left w:val="none" w:sz="0" w:space="0" w:color="auto"/>
        <w:bottom w:val="none" w:sz="0" w:space="0" w:color="auto"/>
        <w:right w:val="none" w:sz="0" w:space="0" w:color="auto"/>
      </w:divBdr>
    </w:div>
    <w:div w:id="14899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wb.gov.wales/curriculum-for-wales/reading-and-numeracy-assessments/personalised-assessments/administration-handbook-2021-to-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wb.gov.wales/curriculum-for-wales/assessment-arrangements/" TargetMode="External"/><Relationship Id="R49d9f32c79fd4441" Type="http://schemas.microsoft.com/office/2020/10/relationships/intelligence" Target="intelligence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seveningsystem.co.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39f824-1297-48c5-b68a-b4ab5e312bc3" xsi:nil="true"/>
    <lcf76f155ced4ddcb4097134ff3c332f xmlns="bcc19b33-faf3-40ef-a45f-e2d865745e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651E765D26546A64FA157B6A6CCF0" ma:contentTypeVersion="16" ma:contentTypeDescription="Create a new document." ma:contentTypeScope="" ma:versionID="dfe979c15b85f35252ba85795da1e960">
  <xsd:schema xmlns:xsd="http://www.w3.org/2001/XMLSchema" xmlns:xs="http://www.w3.org/2001/XMLSchema" xmlns:p="http://schemas.microsoft.com/office/2006/metadata/properties" xmlns:ns2="bcc19b33-faf3-40ef-a45f-e2d865745e18" xmlns:ns3="7b39f824-1297-48c5-b68a-b4ab5e312bc3" targetNamespace="http://schemas.microsoft.com/office/2006/metadata/properties" ma:root="true" ma:fieldsID="759fd2ef4299959cdf72929e0676496f" ns2:_="" ns3:_="">
    <xsd:import namespace="bcc19b33-faf3-40ef-a45f-e2d865745e18"/>
    <xsd:import namespace="7b39f824-1297-48c5-b68a-b4ab5e312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9b33-faf3-40ef-a45f-e2d865745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9f824-1297-48c5-b68a-b4ab5e312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42e80-6000-47ab-aecc-64550a48370d}" ma:internalName="TaxCatchAll" ma:showField="CatchAllData" ma:web="7b39f824-1297-48c5-b68a-b4ab5e312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A838-038B-47AA-BCB0-97CDAD289FE9}">
  <ds:schemaRefs>
    <ds:schemaRef ds:uri="http://schemas.microsoft.com/office/2006/metadata/properties"/>
    <ds:schemaRef ds:uri="http://schemas.microsoft.com/office/infopath/2007/PartnerControls"/>
    <ds:schemaRef ds:uri="7b39f824-1297-48c5-b68a-b4ab5e312bc3"/>
    <ds:schemaRef ds:uri="bcc19b33-faf3-40ef-a45f-e2d865745e18"/>
  </ds:schemaRefs>
</ds:datastoreItem>
</file>

<file path=customXml/itemProps2.xml><?xml version="1.0" encoding="utf-8"?>
<ds:datastoreItem xmlns:ds="http://schemas.openxmlformats.org/officeDocument/2006/customXml" ds:itemID="{DCEFE4AB-9166-4BBD-A041-B1B3AF57DBAD}">
  <ds:schemaRefs>
    <ds:schemaRef ds:uri="http://schemas.microsoft.com/sharepoint/v3/contenttype/forms"/>
  </ds:schemaRefs>
</ds:datastoreItem>
</file>

<file path=customXml/itemProps3.xml><?xml version="1.0" encoding="utf-8"?>
<ds:datastoreItem xmlns:ds="http://schemas.openxmlformats.org/officeDocument/2006/customXml" ds:itemID="{ADC60FC3-E7DB-48F9-ACE5-46B15A08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19b33-faf3-40ef-a45f-e2d865745e18"/>
    <ds:schemaRef ds:uri="7b39f824-1297-48c5-b68a-b4ab5e312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9E453-193B-4940-A9FF-955DB84D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Aim</vt:lpstr>
    </vt:vector>
  </TitlesOfParts>
  <Company>C.C.C.</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dc:title>
  <dc:subject/>
  <dc:creator>GREENWAYWAG</dc:creator>
  <cp:keywords/>
  <cp:lastModifiedBy>R Lloyd (Marlborough Primary School)</cp:lastModifiedBy>
  <cp:revision>3</cp:revision>
  <cp:lastPrinted>2013-01-11T13:53:00Z</cp:lastPrinted>
  <dcterms:created xsi:type="dcterms:W3CDTF">2023-06-19T15:50:00Z</dcterms:created>
  <dcterms:modified xsi:type="dcterms:W3CDTF">2023-06-19T15:53:00Z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0x010100632651E765D26546A64FA157B6A6CCF0</vt:lpwstr>
  </property>
  <property fmtid="{D5CDD505-2E9C-101B-9397-08002B2CF9AE}" pid="3" name="MediaServiceImageTags">
    <vt:lpwstr/>
  </property>
</Properties>
</file>